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1522" w14:textId="77777777" w:rsidR="003B4654" w:rsidRPr="00F02A38" w:rsidRDefault="003B4654" w:rsidP="003B4654">
      <w:pPr>
        <w:jc w:val="center"/>
        <w:rPr>
          <w:rFonts w:ascii="Arial Narrow" w:hAnsi="Arial Narrow" w:cs="Arial"/>
          <w:b/>
        </w:rPr>
      </w:pPr>
    </w:p>
    <w:p w14:paraId="5AD6B37F" w14:textId="77777777" w:rsidR="00731487" w:rsidRPr="000260A2" w:rsidRDefault="00731487" w:rsidP="00731487">
      <w:pPr>
        <w:autoSpaceDE w:val="0"/>
        <w:autoSpaceDN w:val="0"/>
        <w:adjustRightInd w:val="0"/>
        <w:jc w:val="center"/>
        <w:rPr>
          <w:rFonts w:ascii="Times New Roman" w:eastAsia="Times New Roman" w:hAnsi="Times New Roman" w:cs="Times New Roman"/>
          <w:b/>
          <w:bCs/>
          <w:color w:val="FF0000"/>
          <w:lang w:val="es-AR" w:eastAsia="es-AR"/>
        </w:rPr>
      </w:pPr>
      <w:r w:rsidRPr="000260A2">
        <w:rPr>
          <w:rFonts w:ascii="Times New Roman" w:eastAsia="Times New Roman" w:hAnsi="Times New Roman" w:cs="Times New Roman"/>
          <w:b/>
          <w:bCs/>
          <w:color w:val="FF0000"/>
          <w:lang w:val="es-AR" w:eastAsia="es-AR"/>
        </w:rPr>
        <w:t>Proyecto de Acuerdo Local Número XXX</w:t>
      </w:r>
    </w:p>
    <w:p w14:paraId="79B10119" w14:textId="2EE0CD7D" w:rsidR="00731487" w:rsidRPr="000260A2" w:rsidRDefault="00731487" w:rsidP="00731487">
      <w:pPr>
        <w:autoSpaceDE w:val="0"/>
        <w:autoSpaceDN w:val="0"/>
        <w:adjustRightInd w:val="0"/>
        <w:jc w:val="center"/>
        <w:rPr>
          <w:rFonts w:ascii="Times New Roman" w:eastAsia="Times New Roman" w:hAnsi="Times New Roman" w:cs="Times New Roman"/>
          <w:b/>
          <w:bCs/>
          <w:color w:val="FF0000"/>
          <w:lang w:val="es-AR" w:eastAsia="es-AR"/>
        </w:rPr>
      </w:pPr>
      <w:r w:rsidRPr="000260A2">
        <w:rPr>
          <w:rFonts w:ascii="Times New Roman" w:eastAsia="Times New Roman" w:hAnsi="Times New Roman" w:cs="Times New Roman"/>
          <w:b/>
          <w:bCs/>
          <w:color w:val="FF0000"/>
          <w:lang w:val="es-AR" w:eastAsia="es-AR"/>
        </w:rPr>
        <w:t>(día, mes, de 2020)</w:t>
      </w:r>
    </w:p>
    <w:p w14:paraId="168426DA" w14:textId="77777777" w:rsidR="00731487" w:rsidRPr="00731487" w:rsidRDefault="00731487" w:rsidP="00731487">
      <w:pPr>
        <w:autoSpaceDE w:val="0"/>
        <w:autoSpaceDN w:val="0"/>
        <w:adjustRightInd w:val="0"/>
        <w:jc w:val="center"/>
        <w:rPr>
          <w:rFonts w:ascii="Times New Roman" w:hAnsi="Times New Roman" w:cs="Times New Roman"/>
        </w:rPr>
      </w:pPr>
    </w:p>
    <w:p w14:paraId="66D33BF4" w14:textId="77777777" w:rsidR="00731487" w:rsidRPr="00731487" w:rsidRDefault="00731487" w:rsidP="00731487">
      <w:pPr>
        <w:autoSpaceDE w:val="0"/>
        <w:autoSpaceDN w:val="0"/>
        <w:adjustRightInd w:val="0"/>
        <w:rPr>
          <w:rFonts w:ascii="Times New Roman" w:eastAsia="Times New Roman" w:hAnsi="Times New Roman" w:cs="Times New Roman"/>
          <w:color w:val="000000"/>
          <w:lang w:val="es-AR" w:eastAsia="es-AR"/>
        </w:rPr>
      </w:pPr>
    </w:p>
    <w:p w14:paraId="50AFF9C6" w14:textId="6EE45FCB" w:rsidR="00731487" w:rsidRPr="001E5574" w:rsidRDefault="00731487" w:rsidP="00731487">
      <w:pPr>
        <w:autoSpaceDE w:val="0"/>
        <w:autoSpaceDN w:val="0"/>
        <w:adjustRightInd w:val="0"/>
        <w:jc w:val="center"/>
        <w:rPr>
          <w:rFonts w:ascii="Times New Roman" w:eastAsia="Times New Roman" w:hAnsi="Times New Roman" w:cs="Times New Roman"/>
          <w:b/>
          <w:bCs/>
          <w:lang w:val="es-AR" w:eastAsia="es-AR"/>
        </w:rPr>
      </w:pPr>
      <w:r w:rsidRPr="001E5574">
        <w:rPr>
          <w:rFonts w:ascii="Times New Roman" w:eastAsia="Times New Roman" w:hAnsi="Times New Roman" w:cs="Times New Roman"/>
          <w:b/>
          <w:bCs/>
          <w:lang w:val="es-AR" w:eastAsia="es-AR"/>
        </w:rPr>
        <w:t xml:space="preserve">POR EL CUAL SE ADOPTA EL PLAN DE DESARROLLO ECONÓMICO, SOCIAL, AMBIENTAL Y DE OBRAS PÚBLICAS PARA LA LOCALIDAD DE </w:t>
      </w:r>
      <w:r w:rsidR="00C0440D" w:rsidRPr="001E5574">
        <w:rPr>
          <w:rFonts w:ascii="Times New Roman" w:eastAsia="Times New Roman" w:hAnsi="Times New Roman" w:cs="Times New Roman"/>
          <w:b/>
          <w:bCs/>
          <w:lang w:val="es-AR" w:eastAsia="es-AR"/>
        </w:rPr>
        <w:t xml:space="preserve">RAFEL URIBE </w:t>
      </w:r>
      <w:proofErr w:type="spellStart"/>
      <w:r w:rsidR="00C0440D" w:rsidRPr="001E5574">
        <w:rPr>
          <w:rFonts w:ascii="Times New Roman" w:eastAsia="Times New Roman" w:hAnsi="Times New Roman" w:cs="Times New Roman"/>
          <w:b/>
          <w:bCs/>
          <w:lang w:val="es-AR" w:eastAsia="es-AR"/>
        </w:rPr>
        <w:t>URIBE</w:t>
      </w:r>
      <w:proofErr w:type="spellEnd"/>
    </w:p>
    <w:p w14:paraId="0A0DFD9F" w14:textId="4D46618B" w:rsidR="00731487" w:rsidRPr="001E5574" w:rsidRDefault="00731487" w:rsidP="00731487">
      <w:pPr>
        <w:autoSpaceDE w:val="0"/>
        <w:autoSpaceDN w:val="0"/>
        <w:adjustRightInd w:val="0"/>
        <w:jc w:val="center"/>
        <w:rPr>
          <w:rFonts w:ascii="Times New Roman" w:eastAsia="Times New Roman" w:hAnsi="Times New Roman" w:cs="Times New Roman"/>
          <w:lang w:val="es-AR" w:eastAsia="es-AR"/>
        </w:rPr>
      </w:pPr>
      <w:r w:rsidRPr="001E5574">
        <w:rPr>
          <w:rFonts w:ascii="Times New Roman" w:eastAsia="Times New Roman" w:hAnsi="Times New Roman" w:cs="Times New Roman"/>
          <w:b/>
          <w:bCs/>
          <w:lang w:val="es-AR" w:eastAsia="es-AR"/>
        </w:rPr>
        <w:t>2021-2024</w:t>
      </w:r>
    </w:p>
    <w:p w14:paraId="5D609A65" w14:textId="4987881C" w:rsidR="00731487" w:rsidRPr="001E5574" w:rsidRDefault="00731487" w:rsidP="00731487">
      <w:pPr>
        <w:autoSpaceDE w:val="0"/>
        <w:autoSpaceDN w:val="0"/>
        <w:adjustRightInd w:val="0"/>
        <w:jc w:val="center"/>
        <w:rPr>
          <w:rFonts w:ascii="Times New Roman" w:hAnsi="Times New Roman" w:cs="Times New Roman"/>
        </w:rPr>
      </w:pPr>
      <w:r w:rsidRPr="001E5574">
        <w:rPr>
          <w:rFonts w:ascii="Times New Roman" w:eastAsia="Times New Roman" w:hAnsi="Times New Roman" w:cs="Times New Roman"/>
          <w:b/>
          <w:bCs/>
          <w:lang w:val="es-AR" w:eastAsia="es-AR"/>
        </w:rPr>
        <w:t>“UN NUEVO CONTRATO SOCIAL Y AMBIENTAL PARA LA BOGOTÁ DEL SIGLO XXI”</w:t>
      </w:r>
    </w:p>
    <w:p w14:paraId="5E0FF127" w14:textId="77777777" w:rsidR="00731487" w:rsidRPr="001E5574" w:rsidRDefault="00731487" w:rsidP="00731487">
      <w:pPr>
        <w:autoSpaceDE w:val="0"/>
        <w:autoSpaceDN w:val="0"/>
        <w:adjustRightInd w:val="0"/>
        <w:jc w:val="center"/>
        <w:rPr>
          <w:rFonts w:ascii="Times New Roman" w:hAnsi="Times New Roman" w:cs="Times New Roman"/>
        </w:rPr>
      </w:pPr>
    </w:p>
    <w:p w14:paraId="5BB25A4A" w14:textId="77777777" w:rsidR="00731487" w:rsidRPr="001E5574" w:rsidRDefault="00731487" w:rsidP="00731487">
      <w:pPr>
        <w:autoSpaceDE w:val="0"/>
        <w:autoSpaceDN w:val="0"/>
        <w:adjustRightInd w:val="0"/>
        <w:jc w:val="center"/>
        <w:rPr>
          <w:rFonts w:ascii="Times New Roman" w:hAnsi="Times New Roman" w:cs="Times New Roman"/>
          <w:b/>
        </w:rPr>
      </w:pPr>
    </w:p>
    <w:p w14:paraId="7A05B183" w14:textId="55110081" w:rsidR="00731487" w:rsidRPr="001E5574" w:rsidRDefault="00731487" w:rsidP="00731487">
      <w:pPr>
        <w:autoSpaceDE w:val="0"/>
        <w:autoSpaceDN w:val="0"/>
        <w:adjustRightInd w:val="0"/>
        <w:jc w:val="center"/>
        <w:rPr>
          <w:rFonts w:ascii="Times New Roman" w:hAnsi="Times New Roman" w:cs="Times New Roman"/>
          <w:b/>
        </w:rPr>
      </w:pPr>
      <w:r w:rsidRPr="001E5574">
        <w:rPr>
          <w:rFonts w:ascii="Times New Roman" w:hAnsi="Times New Roman" w:cs="Times New Roman"/>
          <w:b/>
        </w:rPr>
        <w:t xml:space="preserve">UN NUEVO CONTRATO SOCIAL Y AMBIENTAL PARA </w:t>
      </w:r>
      <w:r w:rsidR="001E5574" w:rsidRPr="001E5574">
        <w:rPr>
          <w:rFonts w:ascii="Times New Roman" w:hAnsi="Times New Roman" w:cs="Times New Roman"/>
          <w:b/>
        </w:rPr>
        <w:t xml:space="preserve">LA LOCALIDAD DE RAFAEL URIBE </w:t>
      </w:r>
      <w:proofErr w:type="spellStart"/>
      <w:r w:rsidR="001E5574" w:rsidRPr="001E5574">
        <w:rPr>
          <w:rFonts w:ascii="Times New Roman" w:hAnsi="Times New Roman" w:cs="Times New Roman"/>
          <w:b/>
        </w:rPr>
        <w:t>URIBE</w:t>
      </w:r>
      <w:proofErr w:type="spellEnd"/>
    </w:p>
    <w:p w14:paraId="0C5E1B5B" w14:textId="77777777" w:rsidR="00731487" w:rsidRPr="001E5574" w:rsidRDefault="00731487" w:rsidP="00731487">
      <w:pPr>
        <w:autoSpaceDE w:val="0"/>
        <w:autoSpaceDN w:val="0"/>
        <w:adjustRightInd w:val="0"/>
        <w:jc w:val="center"/>
        <w:rPr>
          <w:rFonts w:ascii="Times New Roman" w:hAnsi="Times New Roman"/>
        </w:rPr>
      </w:pPr>
    </w:p>
    <w:p w14:paraId="114C35A6" w14:textId="77777777" w:rsidR="00731487" w:rsidRPr="002E48C2" w:rsidRDefault="00731487" w:rsidP="00731487">
      <w:pPr>
        <w:autoSpaceDE w:val="0"/>
        <w:autoSpaceDN w:val="0"/>
        <w:adjustRightInd w:val="0"/>
        <w:jc w:val="center"/>
        <w:rPr>
          <w:rFonts w:ascii="Times New Roman" w:hAnsi="Times New Roman"/>
        </w:rPr>
      </w:pPr>
    </w:p>
    <w:p w14:paraId="33B2CEA3" w14:textId="77777777" w:rsidR="00731487" w:rsidRPr="002E48C2" w:rsidRDefault="00731487" w:rsidP="00731487">
      <w:pPr>
        <w:tabs>
          <w:tab w:val="left" w:pos="3550"/>
        </w:tabs>
        <w:autoSpaceDE w:val="0"/>
        <w:autoSpaceDN w:val="0"/>
        <w:adjustRightInd w:val="0"/>
        <w:jc w:val="center"/>
        <w:rPr>
          <w:rFonts w:ascii="Times New Roman" w:hAnsi="Times New Roman"/>
        </w:rPr>
      </w:pPr>
    </w:p>
    <w:p w14:paraId="6DAE18EE" w14:textId="10596C5F" w:rsidR="00731487" w:rsidRPr="002E48C2" w:rsidRDefault="00731487" w:rsidP="00731487">
      <w:pPr>
        <w:autoSpaceDE w:val="0"/>
        <w:autoSpaceDN w:val="0"/>
        <w:adjustRightInd w:val="0"/>
        <w:jc w:val="center"/>
        <w:rPr>
          <w:rFonts w:ascii="Times New Roman" w:eastAsia="Times New Roman" w:hAnsi="Times New Roman"/>
          <w:b/>
          <w:bCs/>
          <w:color w:val="231F20"/>
          <w:lang w:val="es-AR" w:eastAsia="es-AR"/>
        </w:rPr>
      </w:pPr>
      <w:r w:rsidRPr="002E48C2">
        <w:rPr>
          <w:rFonts w:ascii="Times New Roman" w:eastAsia="Times New Roman" w:hAnsi="Times New Roman"/>
          <w:b/>
          <w:bCs/>
          <w:color w:val="231F20"/>
          <w:lang w:val="es-AR" w:eastAsia="es-AR"/>
        </w:rPr>
        <w:t xml:space="preserve">LA JUNTA ADMINISTRADORA LOCAL DE </w:t>
      </w:r>
      <w:r w:rsidR="00C0440D">
        <w:rPr>
          <w:rFonts w:ascii="Times New Roman" w:eastAsia="Times New Roman" w:hAnsi="Times New Roman"/>
          <w:b/>
          <w:bCs/>
          <w:color w:val="231F20"/>
          <w:lang w:val="es-AR" w:eastAsia="es-AR"/>
        </w:rPr>
        <w:t xml:space="preserve">RAFAEL URIBE </w:t>
      </w:r>
      <w:proofErr w:type="spellStart"/>
      <w:r w:rsidR="00C0440D">
        <w:rPr>
          <w:rFonts w:ascii="Times New Roman" w:eastAsia="Times New Roman" w:hAnsi="Times New Roman"/>
          <w:b/>
          <w:bCs/>
          <w:color w:val="231F20"/>
          <w:lang w:val="es-AR" w:eastAsia="es-AR"/>
        </w:rPr>
        <w:t>URIBE</w:t>
      </w:r>
      <w:proofErr w:type="spellEnd"/>
      <w:r w:rsidRPr="002E48C2">
        <w:rPr>
          <w:rFonts w:ascii="Times New Roman" w:eastAsia="Times New Roman" w:hAnsi="Times New Roman"/>
          <w:b/>
          <w:bCs/>
          <w:color w:val="231F20"/>
          <w:lang w:val="es-AR" w:eastAsia="es-AR"/>
        </w:rPr>
        <w:t>,</w:t>
      </w:r>
    </w:p>
    <w:p w14:paraId="4AFF5ADF" w14:textId="77777777" w:rsidR="00731487" w:rsidRPr="002E48C2" w:rsidRDefault="00731487" w:rsidP="00731487">
      <w:pPr>
        <w:autoSpaceDE w:val="0"/>
        <w:autoSpaceDN w:val="0"/>
        <w:adjustRightInd w:val="0"/>
        <w:jc w:val="center"/>
        <w:rPr>
          <w:rFonts w:ascii="Times New Roman" w:eastAsia="Times New Roman" w:hAnsi="Times New Roman"/>
          <w:b/>
          <w:bCs/>
          <w:color w:val="231F20"/>
          <w:lang w:val="es-AR" w:eastAsia="es-AR"/>
        </w:rPr>
      </w:pPr>
    </w:p>
    <w:p w14:paraId="414DF2F4" w14:textId="77777777" w:rsidR="00731487" w:rsidRPr="002E48C2" w:rsidRDefault="00731487" w:rsidP="00731487">
      <w:pPr>
        <w:autoSpaceDE w:val="0"/>
        <w:autoSpaceDN w:val="0"/>
        <w:adjustRightInd w:val="0"/>
        <w:jc w:val="center"/>
        <w:rPr>
          <w:rFonts w:ascii="Times New Roman" w:eastAsia="Times New Roman" w:hAnsi="Times New Roman"/>
          <w:bCs/>
          <w:color w:val="231F20"/>
          <w:lang w:val="es-AR" w:eastAsia="es-AR"/>
        </w:rPr>
      </w:pPr>
      <w:r w:rsidRPr="002E48C2">
        <w:rPr>
          <w:rFonts w:ascii="Times New Roman" w:eastAsia="Times New Roman" w:hAnsi="Times New Roman"/>
          <w:bCs/>
          <w:color w:val="231F20"/>
          <w:lang w:val="es-AR" w:eastAsia="es-AR"/>
        </w:rPr>
        <w:t xml:space="preserve">En ejercicio de sus atribuciones constitucionales y legales, en especial las que le confiere </w:t>
      </w:r>
      <w:smartTag w:uri="urn:schemas-microsoft-com:office:smarttags" w:element="PersonName">
        <w:smartTagPr>
          <w:attr w:name="ProductID" w:val="la Constituci￳n Pol￭tica"/>
        </w:smartTagPr>
        <w:r w:rsidRPr="002E48C2">
          <w:rPr>
            <w:rFonts w:ascii="Times New Roman" w:eastAsia="Times New Roman" w:hAnsi="Times New Roman"/>
            <w:bCs/>
            <w:color w:val="231F20"/>
            <w:lang w:val="es-AR" w:eastAsia="es-AR"/>
          </w:rPr>
          <w:t>la Constitución Política</w:t>
        </w:r>
      </w:smartTag>
      <w:r w:rsidRPr="002E48C2">
        <w:rPr>
          <w:rFonts w:ascii="Times New Roman" w:eastAsia="Times New Roman" w:hAnsi="Times New Roman"/>
          <w:bCs/>
          <w:color w:val="231F20"/>
          <w:lang w:val="es-AR" w:eastAsia="es-AR"/>
        </w:rPr>
        <w:t xml:space="preserve"> de Colombia en su</w:t>
      </w:r>
      <w:r>
        <w:rPr>
          <w:rFonts w:ascii="Times New Roman" w:eastAsia="Times New Roman" w:hAnsi="Times New Roman"/>
          <w:bCs/>
          <w:color w:val="231F20"/>
          <w:lang w:val="es-AR" w:eastAsia="es-AR"/>
        </w:rPr>
        <w:t>s</w:t>
      </w:r>
      <w:r w:rsidRPr="002E48C2">
        <w:rPr>
          <w:rFonts w:ascii="Times New Roman" w:eastAsia="Times New Roman" w:hAnsi="Times New Roman"/>
          <w:bCs/>
          <w:color w:val="231F20"/>
          <w:lang w:val="es-AR" w:eastAsia="es-AR"/>
        </w:rPr>
        <w:t xml:space="preserve"> artículos 324, el decreto 1421 de 1993 en su artículo 69</w:t>
      </w:r>
    </w:p>
    <w:p w14:paraId="666E6197" w14:textId="77777777" w:rsidR="00731487" w:rsidRPr="002E48C2" w:rsidRDefault="00731487" w:rsidP="00731487">
      <w:pPr>
        <w:autoSpaceDE w:val="0"/>
        <w:autoSpaceDN w:val="0"/>
        <w:adjustRightInd w:val="0"/>
        <w:jc w:val="center"/>
        <w:rPr>
          <w:rFonts w:ascii="Times New Roman" w:hAnsi="Times New Roman"/>
        </w:rPr>
      </w:pPr>
      <w:r w:rsidRPr="002E48C2">
        <w:rPr>
          <w:rFonts w:ascii="Times New Roman" w:eastAsia="Times New Roman" w:hAnsi="Times New Roman"/>
          <w:bCs/>
          <w:color w:val="231F20"/>
          <w:lang w:val="es-AR" w:eastAsia="es-AR"/>
        </w:rPr>
        <w:t>Numeral 1 y artículo 22 del acuerdo distrital 13 de 2000.</w:t>
      </w:r>
    </w:p>
    <w:p w14:paraId="6CB47E26" w14:textId="77777777" w:rsidR="003B4654" w:rsidRPr="00F02A38" w:rsidRDefault="003B4654" w:rsidP="003B4654">
      <w:pPr>
        <w:autoSpaceDE w:val="0"/>
        <w:autoSpaceDN w:val="0"/>
        <w:adjustRightInd w:val="0"/>
        <w:jc w:val="center"/>
        <w:rPr>
          <w:rFonts w:ascii="Arial Narrow" w:hAnsi="Arial Narrow"/>
        </w:rPr>
      </w:pPr>
    </w:p>
    <w:p w14:paraId="47059BC4" w14:textId="77777777" w:rsidR="003B4654" w:rsidRPr="00F02A38" w:rsidRDefault="003B4654" w:rsidP="003B4654">
      <w:pPr>
        <w:autoSpaceDE w:val="0"/>
        <w:autoSpaceDN w:val="0"/>
        <w:adjustRightInd w:val="0"/>
        <w:jc w:val="center"/>
        <w:rPr>
          <w:rFonts w:ascii="Arial Narrow" w:hAnsi="Arial Narrow"/>
        </w:rPr>
      </w:pPr>
    </w:p>
    <w:p w14:paraId="4E4B3E80" w14:textId="77777777" w:rsidR="00731487" w:rsidRPr="00AC23E2" w:rsidRDefault="00731487" w:rsidP="00731487">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Acuerda</w:t>
      </w:r>
    </w:p>
    <w:p w14:paraId="4BB64864" w14:textId="77777777" w:rsidR="003B4654" w:rsidRPr="00AC23E2" w:rsidRDefault="003B4654" w:rsidP="003B4654">
      <w:pPr>
        <w:autoSpaceDE w:val="0"/>
        <w:autoSpaceDN w:val="0"/>
        <w:adjustRightInd w:val="0"/>
        <w:rPr>
          <w:rFonts w:ascii="Times New Roman" w:hAnsi="Times New Roman" w:cs="Times New Roman"/>
          <w:b/>
        </w:rPr>
      </w:pPr>
    </w:p>
    <w:p w14:paraId="513AE050" w14:textId="77777777" w:rsidR="003B4654" w:rsidRPr="00AC23E2" w:rsidRDefault="003B4654" w:rsidP="003B4654">
      <w:pPr>
        <w:autoSpaceDE w:val="0"/>
        <w:autoSpaceDN w:val="0"/>
        <w:adjustRightInd w:val="0"/>
        <w:jc w:val="center"/>
        <w:rPr>
          <w:rFonts w:ascii="Times New Roman" w:eastAsia="Times New Roman" w:hAnsi="Times New Roman" w:cs="Times New Roman"/>
          <w:color w:val="000000"/>
          <w:lang w:val="es-AR" w:eastAsia="es-AR"/>
        </w:rPr>
      </w:pPr>
      <w:r w:rsidRPr="00AC23E2">
        <w:rPr>
          <w:rFonts w:ascii="Times New Roman" w:eastAsia="Times New Roman" w:hAnsi="Times New Roman" w:cs="Times New Roman"/>
          <w:b/>
          <w:bCs/>
          <w:color w:val="000000"/>
          <w:lang w:val="es-AR" w:eastAsia="es-AR"/>
        </w:rPr>
        <w:t>PARTE I</w:t>
      </w:r>
    </w:p>
    <w:p w14:paraId="5ABC3B19"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PARTE GENERAL</w:t>
      </w:r>
    </w:p>
    <w:p w14:paraId="0ECDAA9C" w14:textId="77777777" w:rsidR="001E5574" w:rsidRPr="00AC23E2" w:rsidRDefault="001E5574" w:rsidP="001E5574">
      <w:pPr>
        <w:autoSpaceDE w:val="0"/>
        <w:autoSpaceDN w:val="0"/>
        <w:adjustRightInd w:val="0"/>
        <w:rPr>
          <w:rFonts w:ascii="Times New Roman" w:hAnsi="Times New Roman" w:cs="Times New Roman"/>
          <w:b/>
        </w:rPr>
      </w:pPr>
      <w:r w:rsidRPr="00AC23E2">
        <w:rPr>
          <w:rFonts w:ascii="Times New Roman" w:hAnsi="Times New Roman" w:cs="Times New Roman"/>
          <w:b/>
        </w:rPr>
        <w:t xml:space="preserve">Introducción </w:t>
      </w:r>
    </w:p>
    <w:p w14:paraId="0316CE5C" w14:textId="77777777" w:rsidR="001E5574" w:rsidRPr="00AC23E2" w:rsidRDefault="001E5574" w:rsidP="001E5574">
      <w:pPr>
        <w:autoSpaceDE w:val="0"/>
        <w:autoSpaceDN w:val="0"/>
        <w:adjustRightInd w:val="0"/>
        <w:rPr>
          <w:rFonts w:ascii="Times New Roman" w:hAnsi="Times New Roman" w:cs="Times New Roman"/>
          <w:b/>
        </w:rPr>
      </w:pPr>
    </w:p>
    <w:p w14:paraId="1CF74EEE" w14:textId="4AC34CC1" w:rsidR="001E5574" w:rsidRPr="00AC23E2" w:rsidRDefault="001E5574" w:rsidP="00AC23E2">
      <w:pPr>
        <w:autoSpaceDE w:val="0"/>
        <w:autoSpaceDN w:val="0"/>
        <w:adjustRightInd w:val="0"/>
        <w:spacing w:line="276" w:lineRule="auto"/>
        <w:jc w:val="both"/>
        <w:rPr>
          <w:rFonts w:ascii="Times New Roman" w:hAnsi="Times New Roman" w:cs="Times New Roman"/>
        </w:rPr>
      </w:pPr>
      <w:r w:rsidRPr="00AC23E2">
        <w:rPr>
          <w:rFonts w:ascii="Times New Roman" w:hAnsi="Times New Roman" w:cs="Times New Roman"/>
        </w:rPr>
        <w:t xml:space="preserve">El Plan de Desarrollo 2021-2024 de la Localidad Rafael Uribe </w:t>
      </w:r>
      <w:proofErr w:type="spellStart"/>
      <w:r w:rsidRPr="00AC23E2">
        <w:rPr>
          <w:rFonts w:ascii="Times New Roman" w:hAnsi="Times New Roman" w:cs="Times New Roman"/>
        </w:rPr>
        <w:t>Uribe</w:t>
      </w:r>
      <w:proofErr w:type="spellEnd"/>
      <w:r w:rsidRPr="00AC23E2">
        <w:rPr>
          <w:rFonts w:ascii="Times New Roman" w:hAnsi="Times New Roman" w:cs="Times New Roman"/>
        </w:rPr>
        <w:t>, “Un nuevo Contrato social y Ambiental</w:t>
      </w:r>
      <w:r w:rsidR="00AC23E2">
        <w:rPr>
          <w:rFonts w:ascii="Times New Roman" w:hAnsi="Times New Roman" w:cs="Times New Roman"/>
        </w:rPr>
        <w:t xml:space="preserve"> para la Localidad de </w:t>
      </w:r>
      <w:proofErr w:type="spellStart"/>
      <w:r w:rsidR="00AC23E2">
        <w:rPr>
          <w:rFonts w:ascii="Times New Roman" w:hAnsi="Times New Roman" w:cs="Times New Roman"/>
        </w:rPr>
        <w:t>Rafel</w:t>
      </w:r>
      <w:proofErr w:type="spellEnd"/>
      <w:r w:rsidR="00AC23E2">
        <w:rPr>
          <w:rFonts w:ascii="Times New Roman" w:hAnsi="Times New Roman" w:cs="Times New Roman"/>
        </w:rPr>
        <w:t xml:space="preserve"> Uribe </w:t>
      </w:r>
      <w:proofErr w:type="spellStart"/>
      <w:r w:rsidR="00AC23E2">
        <w:rPr>
          <w:rFonts w:ascii="Times New Roman" w:hAnsi="Times New Roman" w:cs="Times New Roman"/>
        </w:rPr>
        <w:t>Uribe</w:t>
      </w:r>
      <w:proofErr w:type="spellEnd"/>
      <w:r w:rsidRPr="00AC23E2">
        <w:rPr>
          <w:rFonts w:ascii="Times New Roman" w:hAnsi="Times New Roman" w:cs="Times New Roman"/>
        </w:rPr>
        <w:t xml:space="preserve">” se formula teniendo como horizonte los cinco grandes propósitos que se ha planteado el gobierno Distrital y que sin duda forjará grandes trasformaciones en la vida de los bogotanos. La realización de esos propósitos, piedra angular del desarrollo incluyente, redefinirá la calidad de vida con enfoque de género, multiétnico, diverso e integral de los ciudadanos en Bogotá y en particular la de los habitantes de la Localidad. Cabe destacar que la Localidad Rafael Uribe tiene grandes desafíos en casi todos los escenarios de la vida individual: y colectiva: las condiciones materiales son muy frágiles, ello se puede poner en evidencia pues más del 70% de la población pertenece a estratos uno y dos. La vocación económica está ligada al comercio, </w:t>
      </w:r>
      <w:r w:rsidRPr="00AC23E2">
        <w:rPr>
          <w:rFonts w:ascii="Times New Roman" w:hAnsi="Times New Roman" w:cs="Times New Roman"/>
        </w:rPr>
        <w:lastRenderedPageBreak/>
        <w:t>pero la mayoría de las actividades comerciales y de servicios están dentro de la economía informal y producen escasas rentas o ingresos diarios de supervivencia de las familias. Esta situación afecta directamente todos los ámbitos de la vida de los ciudadanos y los tiene en condiciones de pobreza, vulnerabilidad y marginalidad. Esta situación ha sido identificada y considerada dentro del plan de Desarrollo Distrital y por supuesto en el plan Local.</w:t>
      </w:r>
    </w:p>
    <w:p w14:paraId="569BBA15" w14:textId="77777777" w:rsidR="001E5574" w:rsidRPr="00AC23E2" w:rsidRDefault="001E5574" w:rsidP="00AC23E2">
      <w:pPr>
        <w:autoSpaceDE w:val="0"/>
        <w:autoSpaceDN w:val="0"/>
        <w:adjustRightInd w:val="0"/>
        <w:spacing w:line="276" w:lineRule="auto"/>
        <w:jc w:val="both"/>
        <w:rPr>
          <w:rFonts w:ascii="Times New Roman" w:hAnsi="Times New Roman" w:cs="Times New Roman"/>
        </w:rPr>
      </w:pPr>
    </w:p>
    <w:p w14:paraId="2F3E9C42" w14:textId="77777777" w:rsidR="001E5574" w:rsidRPr="00AC23E2" w:rsidRDefault="001E5574" w:rsidP="00AC23E2">
      <w:pPr>
        <w:autoSpaceDE w:val="0"/>
        <w:autoSpaceDN w:val="0"/>
        <w:adjustRightInd w:val="0"/>
        <w:spacing w:line="276" w:lineRule="auto"/>
        <w:jc w:val="both"/>
        <w:rPr>
          <w:rFonts w:ascii="Times New Roman" w:hAnsi="Times New Roman" w:cs="Times New Roman"/>
        </w:rPr>
      </w:pPr>
      <w:r w:rsidRPr="00AC23E2">
        <w:rPr>
          <w:rFonts w:ascii="Times New Roman" w:hAnsi="Times New Roman" w:cs="Times New Roman"/>
        </w:rPr>
        <w:t xml:space="preserve">A ello se suma además la emergencia de salud pública causada por la propagación de la enfermedad viral Covid 19 y las consecuentes medidas gubernamentales para la prevención y contención de su propagación; con la declaratoria de la emergencia de salud pública, el Gobierno colombiano y Distrital tomaron medidas de aislamiento y confinamiento en todo el país todos para adecuar la velocidad del contagio a la disponibilidad de servicios de salud y evitar su colapso.  </w:t>
      </w:r>
    </w:p>
    <w:p w14:paraId="0FFD67A5" w14:textId="77777777" w:rsidR="001E5574" w:rsidRPr="00AC23E2" w:rsidRDefault="001E5574" w:rsidP="00AC23E2">
      <w:pPr>
        <w:autoSpaceDE w:val="0"/>
        <w:autoSpaceDN w:val="0"/>
        <w:adjustRightInd w:val="0"/>
        <w:spacing w:line="276" w:lineRule="auto"/>
        <w:jc w:val="both"/>
        <w:rPr>
          <w:rFonts w:ascii="Times New Roman" w:hAnsi="Times New Roman" w:cs="Times New Roman"/>
        </w:rPr>
      </w:pPr>
    </w:p>
    <w:p w14:paraId="077DEC5A" w14:textId="77777777" w:rsidR="001E5574" w:rsidRPr="00AC23E2" w:rsidRDefault="001E5574" w:rsidP="00AC23E2">
      <w:pPr>
        <w:autoSpaceDE w:val="0"/>
        <w:autoSpaceDN w:val="0"/>
        <w:adjustRightInd w:val="0"/>
        <w:spacing w:line="276" w:lineRule="auto"/>
        <w:jc w:val="both"/>
        <w:rPr>
          <w:rFonts w:ascii="Times New Roman" w:hAnsi="Times New Roman" w:cs="Times New Roman"/>
        </w:rPr>
      </w:pPr>
      <w:r w:rsidRPr="00AC23E2">
        <w:rPr>
          <w:rFonts w:ascii="Times New Roman" w:hAnsi="Times New Roman" w:cs="Times New Roman"/>
        </w:rPr>
        <w:t>En el caso de Bogotá, el aislamiento preventivo, que ha tomado tiempo, viene impactando directamente la estructura económica de la ciudad; la cadena productiva, los servicios de todo tipo, el comercio y los mercados locales se paralizaron de manera inmediata con efectos devastadores sobre el empleo y el ingreso y en consecuencia en la demanda efectiva de bienes y servicios.  El gobierno Distrital tomó medidas excepcionales para mitigar el impacto de esta crisis: Con el Decreto 113 de 2020 y para reactivar la economía y proteger a los hogares más vulnerables, entre otras, se creó el sistema de Bogotá solidaria en casa y el sistema de Bogotá solidaria para la mitigación del impacto económico y el fomento y reactivación de la economía de la ciudad. También se ajustó el Plan de Desarrollo Distrital propuesto y se introdujo como estrategia de mediano plazo, la revitalización de la economía y la protección de los hogares con el ingreso mínimo garantizado; estas respuestas inéditas ante la crisis económica se reflejan de igual manera en el Plan de desarrollo Local.</w:t>
      </w:r>
    </w:p>
    <w:p w14:paraId="4F388F86" w14:textId="77777777" w:rsidR="001E5574" w:rsidRPr="00AC23E2" w:rsidRDefault="001E5574" w:rsidP="00AC23E2">
      <w:pPr>
        <w:spacing w:line="276" w:lineRule="auto"/>
        <w:jc w:val="both"/>
        <w:rPr>
          <w:rFonts w:ascii="Times New Roman" w:hAnsi="Times New Roman" w:cs="Times New Roman"/>
        </w:rPr>
      </w:pPr>
    </w:p>
    <w:p w14:paraId="47E6F394" w14:textId="404A828A" w:rsidR="001E5574" w:rsidRPr="000353DA" w:rsidRDefault="00AC23E2" w:rsidP="00AC23E2">
      <w:pPr>
        <w:spacing w:line="276" w:lineRule="auto"/>
        <w:jc w:val="both"/>
        <w:rPr>
          <w:rFonts w:ascii="Times New Roman" w:hAnsi="Times New Roman" w:cs="Times New Roman"/>
          <w:color w:val="000000" w:themeColor="text1"/>
        </w:rPr>
      </w:pPr>
      <w:r w:rsidRPr="000353DA">
        <w:rPr>
          <w:rFonts w:ascii="Times New Roman" w:hAnsi="Times New Roman" w:cs="Times New Roman"/>
          <w:color w:val="000000" w:themeColor="text1"/>
        </w:rPr>
        <w:t>El P</w:t>
      </w:r>
      <w:r w:rsidR="001E5574" w:rsidRPr="000353DA">
        <w:rPr>
          <w:rFonts w:ascii="Times New Roman" w:hAnsi="Times New Roman" w:cs="Times New Roman"/>
          <w:color w:val="000000" w:themeColor="text1"/>
        </w:rPr>
        <w:t xml:space="preserve">lan de </w:t>
      </w:r>
      <w:r w:rsidRPr="000353DA">
        <w:rPr>
          <w:rFonts w:ascii="Times New Roman" w:hAnsi="Times New Roman" w:cs="Times New Roman"/>
          <w:color w:val="000000" w:themeColor="text1"/>
        </w:rPr>
        <w:t>D</w:t>
      </w:r>
      <w:r w:rsidR="001E5574" w:rsidRPr="000353DA">
        <w:rPr>
          <w:rFonts w:ascii="Times New Roman" w:hAnsi="Times New Roman" w:cs="Times New Roman"/>
          <w:color w:val="000000" w:themeColor="text1"/>
        </w:rPr>
        <w:t>esarrollo Local considera entonces como primer propósito hacer un nuevo contrato social con igualdad de oportunidades para la inclusión social, productiva y política del cual se derivan pr</w:t>
      </w:r>
      <w:r w:rsidR="000353DA" w:rsidRPr="000353DA">
        <w:rPr>
          <w:rFonts w:ascii="Times New Roman" w:hAnsi="Times New Roman" w:cs="Times New Roman"/>
          <w:color w:val="000000" w:themeColor="text1"/>
        </w:rPr>
        <w:t>ogramas tan importantes como el fortalecimiento del desarrollo local, la reconversión productiva y la generación de empleo con importantes esfuerzos financieros para estimular el emprendimiento y la formalización empresarial.</w:t>
      </w:r>
    </w:p>
    <w:p w14:paraId="021B3DD3" w14:textId="77777777" w:rsidR="001E5574" w:rsidRPr="000353DA" w:rsidRDefault="001E5574" w:rsidP="00AC23E2">
      <w:pPr>
        <w:spacing w:line="276" w:lineRule="auto"/>
        <w:jc w:val="both"/>
        <w:rPr>
          <w:rFonts w:ascii="Times New Roman" w:hAnsi="Times New Roman" w:cs="Times New Roman"/>
          <w:color w:val="000000" w:themeColor="text1"/>
        </w:rPr>
      </w:pPr>
    </w:p>
    <w:p w14:paraId="6A1F7EF2" w14:textId="77777777" w:rsidR="001E5574" w:rsidRPr="00AC23E2" w:rsidRDefault="001E5574" w:rsidP="00AC23E2">
      <w:pPr>
        <w:spacing w:line="276" w:lineRule="auto"/>
        <w:jc w:val="both"/>
        <w:rPr>
          <w:rFonts w:ascii="Times New Roman" w:hAnsi="Times New Roman" w:cs="Times New Roman"/>
        </w:rPr>
      </w:pPr>
      <w:r w:rsidRPr="000353DA">
        <w:rPr>
          <w:rFonts w:ascii="Times New Roman" w:hAnsi="Times New Roman" w:cs="Times New Roman"/>
          <w:color w:val="000000" w:themeColor="text1"/>
        </w:rPr>
        <w:t xml:space="preserve">la ampliación de la cobertura en educación de la primera infancia y en la </w:t>
      </w:r>
      <w:r w:rsidRPr="00AC23E2">
        <w:rPr>
          <w:rFonts w:ascii="Times New Roman" w:hAnsi="Times New Roman" w:cs="Times New Roman"/>
        </w:rPr>
        <w:t xml:space="preserve">educación superior, mejorar la salud física y mental de las personas, superar condiciones de pobreza multidimensional de mujeres cabeza de hogar, adultos mayores y demás familias en la misma condición que se evidencia en mejores índices de calidad de vida. De manera simultánea se pretende elevar la productividad económica que procure más y mejores empleos formales e </w:t>
      </w:r>
      <w:r w:rsidRPr="00AC23E2">
        <w:rPr>
          <w:rFonts w:ascii="Times New Roman" w:hAnsi="Times New Roman" w:cs="Times New Roman"/>
        </w:rPr>
        <w:lastRenderedPageBreak/>
        <w:t xml:space="preserve">ingresos, incentivar emprendimientos sostenibles y armonizados con el medio ambiente y el buen uso y goce del espacio público, sensibilizar a la ciudadanía con la cultura de la paz, la reconciliación y el respeto y cuidado del entorno. </w:t>
      </w:r>
    </w:p>
    <w:p w14:paraId="55560C11" w14:textId="77777777" w:rsidR="001E5574" w:rsidRPr="00AC23E2" w:rsidRDefault="001E5574" w:rsidP="00AC23E2">
      <w:pPr>
        <w:spacing w:line="276" w:lineRule="auto"/>
        <w:jc w:val="both"/>
        <w:rPr>
          <w:rFonts w:ascii="Times New Roman" w:hAnsi="Times New Roman" w:cs="Times New Roman"/>
        </w:rPr>
      </w:pPr>
    </w:p>
    <w:p w14:paraId="6119C636" w14:textId="77777777" w:rsidR="001E5574" w:rsidRPr="00AC23E2" w:rsidRDefault="001E5574" w:rsidP="00AC23E2">
      <w:pPr>
        <w:autoSpaceDE w:val="0"/>
        <w:autoSpaceDN w:val="0"/>
        <w:adjustRightInd w:val="0"/>
        <w:spacing w:after="160" w:line="276" w:lineRule="auto"/>
        <w:contextualSpacing/>
        <w:jc w:val="both"/>
        <w:rPr>
          <w:rFonts w:ascii="Times New Roman" w:eastAsia="Cambria" w:hAnsi="Times New Roman" w:cs="Times New Roman"/>
          <w:lang w:val="es-AR" w:eastAsia="en-US"/>
        </w:rPr>
      </w:pPr>
      <w:r w:rsidRPr="00AC23E2">
        <w:rPr>
          <w:rFonts w:ascii="Times New Roman" w:hAnsi="Times New Roman" w:cs="Times New Roman"/>
        </w:rPr>
        <w:t>Desde el segundo reto del gobierno que pretende cambiar nuestros hábitos de vida para reverdecer a Bogotá y adaptarnos y mitigar la crisis climática. En la localidad se realizará acciones específicas entre las que se destacan</w:t>
      </w:r>
      <w:r w:rsidRPr="00AC23E2">
        <w:rPr>
          <w:rFonts w:ascii="Times New Roman" w:eastAsia="Cambria" w:hAnsi="Times New Roman" w:cs="Times New Roman"/>
          <w:lang w:val="es-AR" w:eastAsia="en-US"/>
        </w:rPr>
        <w:t xml:space="preserve"> programas de aprendizaje para el aprovechamiento de productos residuales y comportamiento responsable con las fuentes hídricas, zonas verdes, parques, flora y fauna; iniciativas para organizar huertas urbanas, jardines ornamentales para el embellecimiento de los espacios público y exteriores y las demás acciones que permitan la armonía entre el ciudadano y su entorno.</w:t>
      </w:r>
    </w:p>
    <w:p w14:paraId="34D5DDE2" w14:textId="77777777" w:rsidR="001E5574" w:rsidRPr="00AC23E2" w:rsidRDefault="001E5574" w:rsidP="00AC23E2">
      <w:pPr>
        <w:spacing w:line="276" w:lineRule="auto"/>
        <w:jc w:val="both"/>
        <w:rPr>
          <w:rFonts w:ascii="Times New Roman" w:hAnsi="Times New Roman" w:cs="Times New Roman"/>
        </w:rPr>
      </w:pPr>
    </w:p>
    <w:p w14:paraId="0BADFFE5" w14:textId="77777777" w:rsidR="001E5574" w:rsidRPr="00AC23E2" w:rsidRDefault="001E5574" w:rsidP="00AC23E2">
      <w:pPr>
        <w:autoSpaceDE w:val="0"/>
        <w:autoSpaceDN w:val="0"/>
        <w:adjustRightInd w:val="0"/>
        <w:spacing w:line="276" w:lineRule="auto"/>
        <w:jc w:val="both"/>
        <w:rPr>
          <w:rFonts w:ascii="Times New Roman" w:hAnsi="Times New Roman" w:cs="Times New Roman"/>
          <w:b/>
          <w:bCs/>
        </w:rPr>
      </w:pPr>
      <w:r w:rsidRPr="00AC23E2">
        <w:rPr>
          <w:rFonts w:ascii="Times New Roman" w:hAnsi="Times New Roman" w:cs="Times New Roman"/>
        </w:rPr>
        <w:t xml:space="preserve">Desde el tercer propósito, inspirar confianza y legitimidad para vivir sin miedo y ser epicentro de cultura ciudadana, paz y reconciliación, el plan local priorizará retos como </w:t>
      </w:r>
      <w:r w:rsidRPr="00AC23E2">
        <w:rPr>
          <w:rFonts w:ascii="Times New Roman" w:hAnsi="Times New Roman" w:cs="Times New Roman"/>
          <w:bCs/>
          <w:lang w:val="es-AR"/>
        </w:rPr>
        <w:t>Potenciar la capacidad ciudadana para mejorar</w:t>
      </w:r>
      <w:r w:rsidRPr="00AC23E2">
        <w:rPr>
          <w:rFonts w:ascii="Times New Roman" w:hAnsi="Times New Roman" w:cs="Times New Roman"/>
          <w:lang w:val="es-CO"/>
        </w:rPr>
        <w:t xml:space="preserve"> la convivencia y la resolución de conflictos con mecanismos alternativos, mejorar la confianza ciudadana en la administración de justicia, promover paz y reconciliación, el diálogo y   el respeto y reconocimiento a la diferencia, incentivar la acción colectiva para formalizar la actividad económica y el buen uso del espacio público, fortalecer la participación política, social y económica de los ciudadanos, en especial de las víctimas de la violencia, de las mujeres y todos aquellos que han vivido excluidos del marco de las decisiones públicas colectivas y que inciden en su propia vida. Así mismo se propone el plan Local, mejorar   la capacidad institucional para dar respuesta legal y proteger a las víctimas de violencia intrafamiliar con especial énfasis en las mujeres, adolescentes y niños. </w:t>
      </w:r>
    </w:p>
    <w:p w14:paraId="2D3EB109" w14:textId="77777777" w:rsidR="001E5574" w:rsidRPr="00AC23E2" w:rsidRDefault="001E5574" w:rsidP="00AC23E2">
      <w:pPr>
        <w:autoSpaceDE w:val="0"/>
        <w:autoSpaceDN w:val="0"/>
        <w:adjustRightInd w:val="0"/>
        <w:spacing w:line="276" w:lineRule="auto"/>
        <w:ind w:left="708"/>
        <w:rPr>
          <w:rFonts w:ascii="Times New Roman" w:hAnsi="Times New Roman" w:cs="Times New Roman"/>
          <w:lang w:val="es-CO"/>
        </w:rPr>
      </w:pPr>
    </w:p>
    <w:p w14:paraId="591A6CA0" w14:textId="77777777" w:rsidR="001E5574" w:rsidRPr="00AC23E2" w:rsidRDefault="001E5574" w:rsidP="00AC23E2">
      <w:pPr>
        <w:autoSpaceDE w:val="0"/>
        <w:autoSpaceDN w:val="0"/>
        <w:adjustRightInd w:val="0"/>
        <w:spacing w:line="276" w:lineRule="auto"/>
        <w:jc w:val="both"/>
        <w:rPr>
          <w:rFonts w:ascii="Times New Roman" w:hAnsi="Times New Roman" w:cs="Times New Roman"/>
        </w:rPr>
      </w:pPr>
      <w:r w:rsidRPr="00AC23E2">
        <w:rPr>
          <w:rFonts w:ascii="Times New Roman" w:hAnsi="Times New Roman" w:cs="Times New Roman"/>
        </w:rPr>
        <w:t xml:space="preserve">En relación con el desafío asocial a hacer de Bogotá-región un modelo de movilidad multimodal, incluyente y sostenible, la Localidad realizará acciones para mejorar la movilidad   de manera integral, se trabajará con énfasis en rutas y programas que estimulen el uso de la bicicleta y seguridad en las rutas. </w:t>
      </w:r>
    </w:p>
    <w:p w14:paraId="65C62577" w14:textId="77777777" w:rsidR="001E5574" w:rsidRPr="00AC23E2" w:rsidRDefault="001E5574" w:rsidP="00AC23E2">
      <w:pPr>
        <w:autoSpaceDE w:val="0"/>
        <w:autoSpaceDN w:val="0"/>
        <w:adjustRightInd w:val="0"/>
        <w:spacing w:line="276" w:lineRule="auto"/>
        <w:jc w:val="both"/>
        <w:rPr>
          <w:rFonts w:ascii="Times New Roman" w:hAnsi="Times New Roman" w:cs="Times New Roman"/>
        </w:rPr>
      </w:pPr>
    </w:p>
    <w:p w14:paraId="7D984348" w14:textId="77777777" w:rsidR="001E5574" w:rsidRPr="00AC23E2" w:rsidRDefault="001E5574" w:rsidP="00AC23E2">
      <w:pPr>
        <w:autoSpaceDE w:val="0"/>
        <w:autoSpaceDN w:val="0"/>
        <w:adjustRightInd w:val="0"/>
        <w:spacing w:line="276" w:lineRule="auto"/>
        <w:jc w:val="both"/>
        <w:rPr>
          <w:rFonts w:ascii="Times New Roman" w:hAnsi="Times New Roman" w:cs="Times New Roman"/>
          <w:lang w:val="es-AR"/>
        </w:rPr>
      </w:pPr>
      <w:r w:rsidRPr="00AC23E2">
        <w:rPr>
          <w:rFonts w:ascii="Times New Roman" w:hAnsi="Times New Roman" w:cs="Times New Roman"/>
        </w:rPr>
        <w:t xml:space="preserve">Considerando el escenario de construir Bogotá-región con gobierno abierto, transparente y ciudadanía consciente, el plan de desarrollo Local habilitará </w:t>
      </w:r>
      <w:r w:rsidRPr="00AC23E2">
        <w:rPr>
          <w:rFonts w:ascii="Times New Roman" w:hAnsi="Times New Roman" w:cs="Times New Roman"/>
          <w:lang w:val="es-AR"/>
        </w:rPr>
        <w:t xml:space="preserve">canales oportunos y apropiados para hacer pública, veraz y oportuna la información contractual, administrativa y financiera. Propiciará escenarios para la racionalidad en los trámites, la eficiencia y eficacia en los procesos que redunden en la calidad y oportunidad en la prestación de servicios a los ciudadanos de la localidad; se asumirán tareas para mejorar espacios de participación </w:t>
      </w:r>
      <w:r w:rsidRPr="00AC23E2">
        <w:rPr>
          <w:rFonts w:ascii="Times New Roman" w:hAnsi="Times New Roman" w:cs="Times New Roman"/>
          <w:lang w:val="es-AR"/>
        </w:rPr>
        <w:lastRenderedPageBreak/>
        <w:t>comunitaria para facilitar a los ciudadanos colaborar en la búsqueda de nuevas soluciones a los retos de la localidad, aprovechando la inteligencia cívica, experiencia y conocimientos.</w:t>
      </w:r>
    </w:p>
    <w:p w14:paraId="7EA76D9D" w14:textId="77777777" w:rsidR="001E5574" w:rsidRPr="00AC23E2" w:rsidRDefault="001E5574" w:rsidP="00AC23E2">
      <w:pPr>
        <w:autoSpaceDE w:val="0"/>
        <w:autoSpaceDN w:val="0"/>
        <w:adjustRightInd w:val="0"/>
        <w:spacing w:line="276" w:lineRule="auto"/>
        <w:jc w:val="both"/>
        <w:rPr>
          <w:rFonts w:ascii="Times New Roman" w:hAnsi="Times New Roman" w:cs="Times New Roman"/>
          <w:lang w:val="es-AR"/>
        </w:rPr>
      </w:pPr>
      <w:r w:rsidRPr="00AC23E2">
        <w:rPr>
          <w:rFonts w:ascii="Times New Roman" w:hAnsi="Times New Roman" w:cs="Times New Roman"/>
          <w:lang w:val="es-AR"/>
        </w:rPr>
        <w:t>Un gobierno abierto será la clave para hacer una nueva gestión pública en la que la ciudadanía decida efectivamente sobre el futuro individual y colectivo, tenga confianza en la acción gubernamental, reciba con calidad y oportunidad de los bienes y servicios público que están bajo la responsabilidad del gobierno local y Distrital. Todo ello redundará en una transformación vital de la vida ciudadana en la ciudad y en especial en la localidad Rafael Uribe Uribe.</w:t>
      </w:r>
    </w:p>
    <w:p w14:paraId="78252B40" w14:textId="77777777" w:rsidR="001E5574" w:rsidRPr="00AC23E2" w:rsidRDefault="001E5574" w:rsidP="001E5574">
      <w:pPr>
        <w:autoSpaceDE w:val="0"/>
        <w:autoSpaceDN w:val="0"/>
        <w:adjustRightInd w:val="0"/>
        <w:jc w:val="both"/>
        <w:rPr>
          <w:rFonts w:ascii="Times New Roman" w:hAnsi="Times New Roman" w:cs="Times New Roman"/>
          <w:lang w:val="es-AR"/>
        </w:rPr>
      </w:pPr>
    </w:p>
    <w:p w14:paraId="20E45D20" w14:textId="77777777" w:rsidR="003B4654" w:rsidRPr="00AC23E2" w:rsidRDefault="003B4654" w:rsidP="00AC23E2">
      <w:pPr>
        <w:autoSpaceDE w:val="0"/>
        <w:autoSpaceDN w:val="0"/>
        <w:adjustRightInd w:val="0"/>
        <w:spacing w:line="276" w:lineRule="auto"/>
        <w:jc w:val="center"/>
        <w:rPr>
          <w:rFonts w:ascii="Times New Roman" w:hAnsi="Times New Roman" w:cs="Times New Roman"/>
          <w:b/>
          <w:bCs/>
        </w:rPr>
      </w:pPr>
      <w:r w:rsidRPr="00AC23E2">
        <w:rPr>
          <w:rFonts w:ascii="Times New Roman" w:eastAsia="Times New Roman" w:hAnsi="Times New Roman" w:cs="Times New Roman"/>
          <w:b/>
          <w:bCs/>
          <w:color w:val="000000"/>
          <w:lang w:val="es-AR" w:eastAsia="es-AR"/>
        </w:rPr>
        <w:t>CAPÍTULO I</w:t>
      </w:r>
    </w:p>
    <w:p w14:paraId="73D55177" w14:textId="77777777" w:rsidR="003B4654" w:rsidRPr="00AC23E2" w:rsidRDefault="003B4654" w:rsidP="00AC23E2">
      <w:pPr>
        <w:autoSpaceDE w:val="0"/>
        <w:autoSpaceDN w:val="0"/>
        <w:adjustRightInd w:val="0"/>
        <w:spacing w:line="276" w:lineRule="auto"/>
        <w:jc w:val="center"/>
        <w:rPr>
          <w:rFonts w:ascii="Times New Roman" w:hAnsi="Times New Roman" w:cs="Times New Roman"/>
          <w:b/>
          <w:bCs/>
        </w:rPr>
      </w:pPr>
      <w:r w:rsidRPr="00AC23E2">
        <w:rPr>
          <w:rFonts w:ascii="Times New Roman" w:hAnsi="Times New Roman" w:cs="Times New Roman"/>
          <w:b/>
          <w:bCs/>
        </w:rPr>
        <w:t>VISIÓN</w:t>
      </w:r>
    </w:p>
    <w:p w14:paraId="59A345F4" w14:textId="77777777" w:rsidR="003B4654" w:rsidRPr="00AC23E2" w:rsidRDefault="003B4654" w:rsidP="00AC23E2">
      <w:pPr>
        <w:autoSpaceDE w:val="0"/>
        <w:autoSpaceDN w:val="0"/>
        <w:adjustRightInd w:val="0"/>
        <w:spacing w:line="276" w:lineRule="auto"/>
        <w:jc w:val="center"/>
        <w:rPr>
          <w:rFonts w:ascii="Times New Roman" w:hAnsi="Times New Roman" w:cs="Times New Roman"/>
          <w:b/>
          <w:bCs/>
        </w:rPr>
      </w:pPr>
    </w:p>
    <w:p w14:paraId="67BF8811" w14:textId="77777777" w:rsidR="003B4654" w:rsidRPr="00AC23E2" w:rsidRDefault="003B4654" w:rsidP="00AC23E2">
      <w:pPr>
        <w:autoSpaceDE w:val="0"/>
        <w:autoSpaceDN w:val="0"/>
        <w:adjustRightInd w:val="0"/>
        <w:spacing w:line="276" w:lineRule="auto"/>
        <w:rPr>
          <w:rFonts w:ascii="Times New Roman" w:hAnsi="Times New Roman" w:cs="Times New Roman"/>
          <w:b/>
          <w:bCs/>
        </w:rPr>
      </w:pPr>
    </w:p>
    <w:p w14:paraId="39D3D9A1" w14:textId="43EDB8F4" w:rsidR="003B4654" w:rsidRPr="00AC23E2" w:rsidRDefault="00AF76C7" w:rsidP="00AC23E2">
      <w:pPr>
        <w:autoSpaceDE w:val="0"/>
        <w:autoSpaceDN w:val="0"/>
        <w:adjustRightInd w:val="0"/>
        <w:spacing w:line="276" w:lineRule="auto"/>
        <w:rPr>
          <w:rFonts w:ascii="Times New Roman" w:hAnsi="Times New Roman" w:cs="Times New Roman"/>
          <w:b/>
          <w:bCs/>
        </w:rPr>
      </w:pPr>
      <w:r w:rsidRPr="00AC23E2">
        <w:rPr>
          <w:rFonts w:ascii="Times New Roman" w:hAnsi="Times New Roman" w:cs="Times New Roman"/>
          <w:b/>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ARTICULO\r 1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1</w:t>
      </w:r>
      <w:r w:rsidRPr="00AC23E2">
        <w:rPr>
          <w:rFonts w:ascii="Times New Roman" w:hAnsi="Times New Roman" w:cs="Times New Roman"/>
          <w:b/>
        </w:rPr>
        <w:fldChar w:fldCharType="end"/>
      </w:r>
      <w:r w:rsidRPr="00AC23E2">
        <w:rPr>
          <w:rFonts w:ascii="Times New Roman" w:hAnsi="Times New Roman" w:cs="Times New Roman"/>
          <w:b/>
        </w:rPr>
        <w:t xml:space="preserve">. </w:t>
      </w:r>
      <w:r w:rsidR="003B4654" w:rsidRPr="00AC23E2">
        <w:rPr>
          <w:rFonts w:ascii="Times New Roman" w:hAnsi="Times New Roman" w:cs="Times New Roman"/>
          <w:b/>
          <w:bCs/>
        </w:rPr>
        <w:t>Adopción del plan.</w:t>
      </w:r>
    </w:p>
    <w:p w14:paraId="0F50CD15" w14:textId="77777777" w:rsidR="003B4654" w:rsidRPr="00AC23E2" w:rsidRDefault="003B4654" w:rsidP="00AC23E2">
      <w:pPr>
        <w:autoSpaceDE w:val="0"/>
        <w:autoSpaceDN w:val="0"/>
        <w:adjustRightInd w:val="0"/>
        <w:spacing w:line="276" w:lineRule="auto"/>
        <w:rPr>
          <w:rFonts w:ascii="Times New Roman" w:hAnsi="Times New Roman" w:cs="Times New Roman"/>
          <w:b/>
          <w:bCs/>
        </w:rPr>
      </w:pPr>
    </w:p>
    <w:p w14:paraId="29D85F12" w14:textId="0FDDE835" w:rsidR="003B4654" w:rsidRPr="00AC23E2" w:rsidRDefault="003B4654" w:rsidP="00AC23E2">
      <w:pPr>
        <w:autoSpaceDE w:val="0"/>
        <w:autoSpaceDN w:val="0"/>
        <w:adjustRightInd w:val="0"/>
        <w:spacing w:line="276" w:lineRule="auto"/>
        <w:jc w:val="both"/>
        <w:rPr>
          <w:rFonts w:ascii="Times New Roman" w:eastAsia="Times New Roman" w:hAnsi="Times New Roman" w:cs="Times New Roman"/>
          <w:bCs/>
          <w:lang w:val="es-AR" w:eastAsia="es-AR"/>
        </w:rPr>
      </w:pPr>
      <w:r w:rsidRPr="00AC23E2">
        <w:rPr>
          <w:rFonts w:ascii="Times New Roman" w:hAnsi="Times New Roman" w:cs="Times New Roman"/>
          <w:bCs/>
        </w:rPr>
        <w:t>Se adopta el P</w:t>
      </w:r>
      <w:proofErr w:type="spellStart"/>
      <w:r w:rsidRPr="00AC23E2">
        <w:rPr>
          <w:rFonts w:ascii="Times New Roman" w:eastAsia="Times New Roman" w:hAnsi="Times New Roman" w:cs="Times New Roman"/>
          <w:bCs/>
          <w:color w:val="000000"/>
          <w:lang w:val="es-AR" w:eastAsia="es-AR"/>
        </w:rPr>
        <w:t>lan</w:t>
      </w:r>
      <w:proofErr w:type="spellEnd"/>
      <w:r w:rsidRPr="00AC23E2">
        <w:rPr>
          <w:rFonts w:ascii="Times New Roman" w:eastAsia="Times New Roman" w:hAnsi="Times New Roman" w:cs="Times New Roman"/>
          <w:bCs/>
          <w:color w:val="000000"/>
          <w:lang w:val="es-AR" w:eastAsia="es-AR"/>
        </w:rPr>
        <w:t xml:space="preserve"> de Desarrollo Económico, Social, Ambiental y de obras públicas para la localidad de </w:t>
      </w:r>
      <w:r w:rsidR="000E76F0" w:rsidRPr="00AC23E2">
        <w:rPr>
          <w:rFonts w:ascii="Times New Roman" w:eastAsia="Times New Roman" w:hAnsi="Times New Roman" w:cs="Times New Roman"/>
          <w:bCs/>
          <w:color w:val="000000"/>
          <w:lang w:val="es-AR" w:eastAsia="es-AR"/>
        </w:rPr>
        <w:t xml:space="preserve">Rafael Uribe </w:t>
      </w:r>
      <w:proofErr w:type="spellStart"/>
      <w:r w:rsidR="000E76F0" w:rsidRPr="00AC23E2">
        <w:rPr>
          <w:rFonts w:ascii="Times New Roman" w:eastAsia="Times New Roman" w:hAnsi="Times New Roman" w:cs="Times New Roman"/>
          <w:bCs/>
          <w:color w:val="000000"/>
          <w:lang w:val="es-AR" w:eastAsia="es-AR"/>
        </w:rPr>
        <w:t>Uribe</w:t>
      </w:r>
      <w:proofErr w:type="spellEnd"/>
      <w:r w:rsidRPr="00AC23E2">
        <w:rPr>
          <w:rFonts w:ascii="Times New Roman" w:eastAsia="Times New Roman" w:hAnsi="Times New Roman" w:cs="Times New Roman"/>
          <w:bCs/>
          <w:color w:val="FF0000"/>
          <w:lang w:val="es-AR" w:eastAsia="es-AR"/>
        </w:rPr>
        <w:t xml:space="preserve"> </w:t>
      </w:r>
      <w:r w:rsidRPr="00AC23E2">
        <w:rPr>
          <w:rFonts w:ascii="Times New Roman" w:eastAsia="Times New Roman" w:hAnsi="Times New Roman" w:cs="Times New Roman"/>
          <w:bCs/>
          <w:lang w:val="es-AR" w:eastAsia="es-AR"/>
        </w:rPr>
        <w:t>para el periodo 2021-2024 “Un nuevo contrato social y ambiental para</w:t>
      </w:r>
      <w:r w:rsidR="009C1530" w:rsidRPr="00AC23E2">
        <w:rPr>
          <w:rFonts w:ascii="Times New Roman" w:eastAsia="Times New Roman" w:hAnsi="Times New Roman" w:cs="Times New Roman"/>
          <w:bCs/>
          <w:lang w:val="es-AR" w:eastAsia="es-AR"/>
        </w:rPr>
        <w:t xml:space="preserve"> la Localidad de </w:t>
      </w:r>
      <w:proofErr w:type="spellStart"/>
      <w:r w:rsidR="009C1530" w:rsidRPr="00AC23E2">
        <w:rPr>
          <w:rFonts w:ascii="Times New Roman" w:eastAsia="Times New Roman" w:hAnsi="Times New Roman" w:cs="Times New Roman"/>
          <w:bCs/>
          <w:lang w:val="es-AR" w:eastAsia="es-AR"/>
        </w:rPr>
        <w:t>Rafel</w:t>
      </w:r>
      <w:proofErr w:type="spellEnd"/>
      <w:r w:rsidR="009C1530" w:rsidRPr="00AC23E2">
        <w:rPr>
          <w:rFonts w:ascii="Times New Roman" w:eastAsia="Times New Roman" w:hAnsi="Times New Roman" w:cs="Times New Roman"/>
          <w:bCs/>
          <w:lang w:val="es-AR" w:eastAsia="es-AR"/>
        </w:rPr>
        <w:t xml:space="preserve"> Uribe </w:t>
      </w:r>
      <w:proofErr w:type="spellStart"/>
      <w:r w:rsidR="009C1530" w:rsidRPr="00AC23E2">
        <w:rPr>
          <w:rFonts w:ascii="Times New Roman" w:eastAsia="Times New Roman" w:hAnsi="Times New Roman" w:cs="Times New Roman"/>
          <w:bCs/>
          <w:lang w:val="es-AR" w:eastAsia="es-AR"/>
        </w:rPr>
        <w:t>Uribe</w:t>
      </w:r>
      <w:proofErr w:type="spellEnd"/>
      <w:r w:rsidRPr="00AC23E2">
        <w:rPr>
          <w:rFonts w:ascii="Times New Roman" w:eastAsia="Times New Roman" w:hAnsi="Times New Roman" w:cs="Times New Roman"/>
          <w:bCs/>
          <w:lang w:val="es-AR" w:eastAsia="es-AR"/>
        </w:rPr>
        <w:t>”,</w:t>
      </w:r>
      <w:r w:rsidRPr="00AC23E2">
        <w:rPr>
          <w:rFonts w:ascii="Times New Roman" w:eastAsia="Times New Roman" w:hAnsi="Times New Roman" w:cs="Times New Roman"/>
          <w:bCs/>
          <w:color w:val="FF0000"/>
          <w:lang w:val="es-AR" w:eastAsia="es-AR"/>
        </w:rPr>
        <w:t xml:space="preserve"> </w:t>
      </w:r>
      <w:r w:rsidRPr="00AC23E2">
        <w:rPr>
          <w:rFonts w:ascii="Times New Roman" w:eastAsia="Times New Roman" w:hAnsi="Times New Roman" w:cs="Times New Roman"/>
          <w:bCs/>
          <w:lang w:val="es-AR" w:eastAsia="es-AR"/>
        </w:rPr>
        <w:t>el cual constituye el referente de las acciones y políticas de la administración local.</w:t>
      </w:r>
    </w:p>
    <w:p w14:paraId="6CC3F11B" w14:textId="77777777" w:rsidR="003B4654" w:rsidRPr="00AC23E2" w:rsidRDefault="003B4654" w:rsidP="00AC23E2">
      <w:pPr>
        <w:autoSpaceDE w:val="0"/>
        <w:autoSpaceDN w:val="0"/>
        <w:adjustRightInd w:val="0"/>
        <w:spacing w:line="276" w:lineRule="auto"/>
        <w:rPr>
          <w:rFonts w:ascii="Times New Roman" w:hAnsi="Times New Roman" w:cs="Times New Roman"/>
          <w:b/>
          <w:bCs/>
        </w:rPr>
      </w:pPr>
    </w:p>
    <w:p w14:paraId="34058229" w14:textId="6F1E67EF" w:rsidR="003B4654" w:rsidRPr="00AC23E2" w:rsidRDefault="00AF76C7" w:rsidP="00AC23E2">
      <w:pPr>
        <w:autoSpaceDE w:val="0"/>
        <w:autoSpaceDN w:val="0"/>
        <w:adjustRightInd w:val="0"/>
        <w:spacing w:line="276" w:lineRule="auto"/>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2</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Visión.</w:t>
      </w:r>
    </w:p>
    <w:p w14:paraId="525F215B" w14:textId="77777777" w:rsidR="003B4654" w:rsidRPr="00AC23E2" w:rsidRDefault="003B4654" w:rsidP="00AC23E2">
      <w:pPr>
        <w:autoSpaceDE w:val="0"/>
        <w:autoSpaceDN w:val="0"/>
        <w:adjustRightInd w:val="0"/>
        <w:spacing w:line="276" w:lineRule="auto"/>
        <w:rPr>
          <w:rFonts w:ascii="Times New Roman" w:hAnsi="Times New Roman" w:cs="Times New Roman"/>
          <w:b/>
          <w:bCs/>
        </w:rPr>
      </w:pPr>
    </w:p>
    <w:p w14:paraId="1A889EC7" w14:textId="77777777" w:rsidR="009C1530" w:rsidRPr="00AC23E2" w:rsidRDefault="009C1530" w:rsidP="00AC23E2">
      <w:pPr>
        <w:autoSpaceDE w:val="0"/>
        <w:autoSpaceDN w:val="0"/>
        <w:adjustRightInd w:val="0"/>
        <w:spacing w:line="276" w:lineRule="auto"/>
        <w:jc w:val="both"/>
        <w:rPr>
          <w:rFonts w:ascii="Times New Roman" w:hAnsi="Times New Roman" w:cs="Times New Roman"/>
          <w:bCs/>
          <w:color w:val="000000" w:themeColor="text1"/>
          <w:lang w:val="es-AR"/>
        </w:rPr>
      </w:pPr>
      <w:r w:rsidRPr="00AC23E2">
        <w:rPr>
          <w:rFonts w:ascii="Times New Roman" w:hAnsi="Times New Roman" w:cs="Times New Roman"/>
          <w:bCs/>
          <w:color w:val="000000" w:themeColor="text1"/>
          <w:lang w:val="es-AR"/>
        </w:rPr>
        <w:t xml:space="preserve">Para el año 2024, los ciudadanos y ciudadanas de la localidad Rafael Uribe </w:t>
      </w:r>
      <w:proofErr w:type="spellStart"/>
      <w:r w:rsidRPr="00AC23E2">
        <w:rPr>
          <w:rFonts w:ascii="Times New Roman" w:hAnsi="Times New Roman" w:cs="Times New Roman"/>
          <w:bCs/>
          <w:color w:val="000000" w:themeColor="text1"/>
          <w:lang w:val="es-AR"/>
        </w:rPr>
        <w:t>Uribe</w:t>
      </w:r>
      <w:proofErr w:type="spellEnd"/>
      <w:r w:rsidRPr="00AC23E2">
        <w:rPr>
          <w:rFonts w:ascii="Times New Roman" w:hAnsi="Times New Roman" w:cs="Times New Roman"/>
          <w:bCs/>
          <w:color w:val="000000" w:themeColor="text1"/>
          <w:lang w:val="es-AR"/>
        </w:rPr>
        <w:t>, tendrán cambios cualitativos en su calidad de vida expresada en mejores y equitativas oportunidades de empleo, educación, salud, recreación, cultura ciudadana y conciencia del autocuidado; percibirán un medio ambiente sano y sostenible y un entorno más seguro. Tendrán mayor confianza en la gestión pública con enfoque inclusivo, eficiente, eficaz, transparente, con participación ciudadana en las decisiones que más influyen en el presente y futuro colectivo a instancias del gobierno local y Distrital.</w:t>
      </w:r>
    </w:p>
    <w:p w14:paraId="315EC90F" w14:textId="77777777" w:rsidR="003B4654" w:rsidRPr="00AC23E2" w:rsidRDefault="003B4654" w:rsidP="00AC23E2">
      <w:pPr>
        <w:autoSpaceDE w:val="0"/>
        <w:autoSpaceDN w:val="0"/>
        <w:adjustRightInd w:val="0"/>
        <w:spacing w:line="276" w:lineRule="auto"/>
        <w:jc w:val="both"/>
        <w:rPr>
          <w:rFonts w:ascii="Times New Roman" w:hAnsi="Times New Roman" w:cs="Times New Roman"/>
          <w:bCs/>
          <w:lang w:val="es-AR"/>
        </w:rPr>
      </w:pPr>
    </w:p>
    <w:p w14:paraId="1C54003F" w14:textId="4083BAB6" w:rsidR="003B4654" w:rsidRPr="00AC23E2" w:rsidRDefault="00AF76C7" w:rsidP="00AC23E2">
      <w:pPr>
        <w:autoSpaceDE w:val="0"/>
        <w:autoSpaceDN w:val="0"/>
        <w:adjustRightInd w:val="0"/>
        <w:spacing w:line="276" w:lineRule="auto"/>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3</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Estructura del plan.</w:t>
      </w:r>
    </w:p>
    <w:p w14:paraId="5D9A226A" w14:textId="77777777" w:rsidR="003B4654" w:rsidRPr="00AC23E2" w:rsidRDefault="003B4654" w:rsidP="00AC23E2">
      <w:pPr>
        <w:spacing w:line="276" w:lineRule="auto"/>
        <w:jc w:val="both"/>
        <w:rPr>
          <w:rFonts w:ascii="Times New Roman" w:hAnsi="Times New Roman" w:cs="Times New Roman"/>
        </w:rPr>
      </w:pPr>
    </w:p>
    <w:p w14:paraId="7D2718D1" w14:textId="77777777" w:rsidR="003B4654" w:rsidRPr="00AC23E2" w:rsidRDefault="003B4654" w:rsidP="00AC23E2">
      <w:pPr>
        <w:spacing w:line="276" w:lineRule="auto"/>
        <w:jc w:val="both"/>
        <w:rPr>
          <w:rFonts w:ascii="Times New Roman" w:hAnsi="Times New Roman" w:cs="Times New Roman"/>
        </w:rPr>
      </w:pPr>
      <w:r w:rsidRPr="00AC23E2">
        <w:rPr>
          <w:rFonts w:ascii="Times New Roman" w:hAnsi="Times New Roman" w:cs="Times New Roman"/>
        </w:rPr>
        <w:t>El presente Plan de Desarrollo Local en coherencia con el Plan de Desarrollo Distrital “Bogotá un nuevo contrato social y ambiental para el siglo XXI” adopta sus fundamentos y estructura general.</w:t>
      </w:r>
    </w:p>
    <w:p w14:paraId="5FF001BC" w14:textId="77777777" w:rsidR="003B4654" w:rsidRPr="00AC23E2" w:rsidRDefault="003B4654" w:rsidP="00AC23E2">
      <w:pPr>
        <w:spacing w:line="276" w:lineRule="auto"/>
        <w:jc w:val="both"/>
        <w:rPr>
          <w:rFonts w:ascii="Times New Roman" w:hAnsi="Times New Roman" w:cs="Times New Roman"/>
        </w:rPr>
      </w:pPr>
    </w:p>
    <w:p w14:paraId="157F7439" w14:textId="77777777" w:rsidR="003B4654" w:rsidRPr="00AC23E2" w:rsidRDefault="003B4654" w:rsidP="00AC23E2">
      <w:pPr>
        <w:spacing w:line="276" w:lineRule="auto"/>
        <w:jc w:val="both"/>
        <w:rPr>
          <w:rFonts w:ascii="Times New Roman" w:hAnsi="Times New Roman" w:cs="Times New Roman"/>
        </w:rPr>
      </w:pPr>
      <w:r w:rsidRPr="00AC23E2">
        <w:rPr>
          <w:rFonts w:ascii="Times New Roman" w:hAnsi="Times New Roman" w:cs="Times New Roman"/>
        </w:rPr>
        <w:lastRenderedPageBreak/>
        <w:t>Las directrices y políticas que orientan la acción articulada de la administración local en procura de profundizar la visión del plan y que servirán de guía para la definición de objetivos se organizan en torno a “propósitos”.</w:t>
      </w:r>
    </w:p>
    <w:p w14:paraId="559A69E6" w14:textId="77777777" w:rsidR="003B4654" w:rsidRPr="00AC23E2" w:rsidRDefault="003B4654" w:rsidP="00AC23E2">
      <w:pPr>
        <w:spacing w:line="276" w:lineRule="auto"/>
        <w:jc w:val="both"/>
        <w:rPr>
          <w:rFonts w:ascii="Times New Roman" w:hAnsi="Times New Roman" w:cs="Times New Roman"/>
        </w:rPr>
      </w:pPr>
    </w:p>
    <w:p w14:paraId="1FDD896E" w14:textId="77777777" w:rsidR="003B4654" w:rsidRPr="00AC23E2" w:rsidRDefault="003B4654" w:rsidP="00AC23E2">
      <w:pPr>
        <w:spacing w:line="276" w:lineRule="auto"/>
        <w:jc w:val="both"/>
        <w:rPr>
          <w:rFonts w:ascii="Times New Roman" w:hAnsi="Times New Roman" w:cs="Times New Roman"/>
        </w:rPr>
      </w:pPr>
      <w:r w:rsidRPr="00AC23E2">
        <w:rPr>
          <w:rFonts w:ascii="Times New Roman" w:hAnsi="Times New Roman" w:cs="Times New Roman"/>
        </w:rPr>
        <w:t>Los Propósitos se constituyen en los elementos estructurales, de carácter prioritario, para alcanzar el objetivo central del Plan.</w:t>
      </w:r>
    </w:p>
    <w:p w14:paraId="10EDF185" w14:textId="77777777" w:rsidR="003B4654" w:rsidRPr="00AC23E2" w:rsidRDefault="003B4654" w:rsidP="00AC23E2">
      <w:pPr>
        <w:spacing w:line="276" w:lineRule="auto"/>
        <w:jc w:val="both"/>
        <w:rPr>
          <w:rFonts w:ascii="Times New Roman" w:hAnsi="Times New Roman" w:cs="Times New Roman"/>
        </w:rPr>
      </w:pPr>
    </w:p>
    <w:p w14:paraId="13572368" w14:textId="77777777" w:rsidR="003B4654" w:rsidRPr="00AC23E2" w:rsidRDefault="003B4654" w:rsidP="00AC23E2">
      <w:pPr>
        <w:spacing w:line="276" w:lineRule="auto"/>
        <w:jc w:val="both"/>
        <w:rPr>
          <w:rFonts w:ascii="Times New Roman" w:hAnsi="Times New Roman" w:cs="Times New Roman"/>
        </w:rPr>
      </w:pPr>
      <w:r w:rsidRPr="00AC23E2">
        <w:rPr>
          <w:rFonts w:ascii="Times New Roman" w:hAnsi="Times New Roman" w:cs="Times New Roman"/>
        </w:rPr>
        <w:t>Propósitos:</w:t>
      </w:r>
    </w:p>
    <w:p w14:paraId="10F60714" w14:textId="77777777" w:rsidR="003B4654" w:rsidRPr="00AC23E2" w:rsidRDefault="003B4654" w:rsidP="00AC23E2">
      <w:pPr>
        <w:spacing w:line="276" w:lineRule="auto"/>
        <w:jc w:val="both"/>
        <w:rPr>
          <w:rFonts w:ascii="Times New Roman" w:hAnsi="Times New Roman" w:cs="Times New Roman"/>
        </w:rPr>
      </w:pPr>
    </w:p>
    <w:p w14:paraId="497A49E1" w14:textId="64C67014" w:rsidR="003B4654" w:rsidRPr="00AC23E2" w:rsidRDefault="00933247" w:rsidP="00AC23E2">
      <w:pPr>
        <w:numPr>
          <w:ilvl w:val="0"/>
          <w:numId w:val="25"/>
        </w:numPr>
        <w:spacing w:line="276" w:lineRule="auto"/>
        <w:jc w:val="both"/>
        <w:rPr>
          <w:rFonts w:ascii="Times New Roman" w:hAnsi="Times New Roman" w:cs="Times New Roman"/>
        </w:rPr>
      </w:pPr>
      <w:r w:rsidRPr="00AC23E2">
        <w:rPr>
          <w:rFonts w:ascii="Times New Roman" w:hAnsi="Times New Roman" w:cs="Times New Roman"/>
        </w:rPr>
        <w:t>Hacer un nuevo contrato social con igualdad de oportunidades para la inclusión social, productiva y política.</w:t>
      </w:r>
    </w:p>
    <w:p w14:paraId="0343B908" w14:textId="10FA3AE9" w:rsidR="00933247" w:rsidRPr="00AC23E2" w:rsidRDefault="00933247" w:rsidP="00AC23E2">
      <w:pPr>
        <w:numPr>
          <w:ilvl w:val="0"/>
          <w:numId w:val="25"/>
        </w:numPr>
        <w:spacing w:line="276" w:lineRule="auto"/>
        <w:jc w:val="both"/>
        <w:rPr>
          <w:rFonts w:ascii="Times New Roman" w:hAnsi="Times New Roman" w:cs="Times New Roman"/>
        </w:rPr>
      </w:pPr>
      <w:r w:rsidRPr="00AC23E2">
        <w:rPr>
          <w:rFonts w:ascii="Times New Roman" w:hAnsi="Times New Roman" w:cs="Times New Roman"/>
        </w:rPr>
        <w:t>Cambiar nuestros hábitos de vida para reverdecer a Bogotá y adaptarnos y mitigar la crisis climática.</w:t>
      </w:r>
    </w:p>
    <w:p w14:paraId="5C7CF855" w14:textId="717C1197" w:rsidR="00933247" w:rsidRPr="00AC23E2" w:rsidRDefault="00933247" w:rsidP="00AC23E2">
      <w:pPr>
        <w:numPr>
          <w:ilvl w:val="0"/>
          <w:numId w:val="25"/>
        </w:numPr>
        <w:spacing w:line="276" w:lineRule="auto"/>
        <w:jc w:val="both"/>
        <w:rPr>
          <w:rFonts w:ascii="Times New Roman" w:hAnsi="Times New Roman" w:cs="Times New Roman"/>
        </w:rPr>
      </w:pPr>
      <w:r w:rsidRPr="00AC23E2">
        <w:rPr>
          <w:rFonts w:ascii="Times New Roman" w:hAnsi="Times New Roman" w:cs="Times New Roman"/>
        </w:rPr>
        <w:t>Inspirar confianza y legitimidad para vivir sin miedo y ser epicentro de cultura ciudadana, paz y reconciliación.</w:t>
      </w:r>
    </w:p>
    <w:p w14:paraId="48FFFD93" w14:textId="77777777" w:rsidR="00933247" w:rsidRPr="00AC23E2" w:rsidRDefault="00933247" w:rsidP="00AC23E2">
      <w:pPr>
        <w:numPr>
          <w:ilvl w:val="0"/>
          <w:numId w:val="25"/>
        </w:numPr>
        <w:spacing w:line="276" w:lineRule="auto"/>
        <w:jc w:val="both"/>
        <w:rPr>
          <w:rFonts w:ascii="Times New Roman" w:hAnsi="Times New Roman" w:cs="Times New Roman"/>
        </w:rPr>
      </w:pPr>
      <w:r w:rsidRPr="00AC23E2">
        <w:rPr>
          <w:rFonts w:ascii="Times New Roman" w:hAnsi="Times New Roman" w:cs="Times New Roman"/>
        </w:rPr>
        <w:t>Hacer de Bogotá - Región un modelo de movilidad multimodal, incluyente y sostenible.</w:t>
      </w:r>
    </w:p>
    <w:p w14:paraId="1CFF66A4" w14:textId="61BDCA1F" w:rsidR="003B4654" w:rsidRPr="00AC23E2" w:rsidRDefault="00933247" w:rsidP="00AC23E2">
      <w:pPr>
        <w:numPr>
          <w:ilvl w:val="0"/>
          <w:numId w:val="25"/>
        </w:numPr>
        <w:spacing w:line="276" w:lineRule="auto"/>
        <w:jc w:val="both"/>
        <w:rPr>
          <w:rFonts w:ascii="Times New Roman" w:hAnsi="Times New Roman" w:cs="Times New Roman"/>
        </w:rPr>
      </w:pPr>
      <w:r w:rsidRPr="00AC23E2">
        <w:rPr>
          <w:rFonts w:ascii="Times New Roman" w:hAnsi="Times New Roman" w:cs="Times New Roman"/>
        </w:rPr>
        <w:t>Construir Bogotá - Región con gobierno abierto, transparente y ciudadanía consciente.</w:t>
      </w:r>
    </w:p>
    <w:p w14:paraId="6FF7AE65" w14:textId="77777777" w:rsidR="00E043EF" w:rsidRPr="00AC23E2" w:rsidRDefault="00E043EF" w:rsidP="00AC23E2">
      <w:pPr>
        <w:spacing w:line="276" w:lineRule="auto"/>
        <w:jc w:val="both"/>
        <w:rPr>
          <w:rFonts w:ascii="Times New Roman" w:hAnsi="Times New Roman" w:cs="Times New Roman"/>
        </w:rPr>
      </w:pPr>
    </w:p>
    <w:p w14:paraId="0D115907" w14:textId="77777777" w:rsidR="003B4654" w:rsidRPr="00AC23E2" w:rsidRDefault="003B4654" w:rsidP="00AC23E2">
      <w:pPr>
        <w:autoSpaceDE w:val="0"/>
        <w:autoSpaceDN w:val="0"/>
        <w:adjustRightInd w:val="0"/>
        <w:spacing w:line="276" w:lineRule="auto"/>
        <w:jc w:val="center"/>
        <w:rPr>
          <w:rFonts w:ascii="Times New Roman" w:hAnsi="Times New Roman" w:cs="Times New Roman"/>
          <w:b/>
          <w:bCs/>
        </w:rPr>
      </w:pPr>
      <w:r w:rsidRPr="00AC23E2">
        <w:rPr>
          <w:rFonts w:ascii="Times New Roman" w:eastAsia="Times New Roman" w:hAnsi="Times New Roman" w:cs="Times New Roman"/>
          <w:b/>
          <w:bCs/>
          <w:color w:val="000000"/>
          <w:lang w:val="es-AR" w:eastAsia="es-AR"/>
        </w:rPr>
        <w:t>CAPÍTULO II</w:t>
      </w:r>
    </w:p>
    <w:p w14:paraId="74419711" w14:textId="5D376F10" w:rsidR="003B4654" w:rsidRPr="00AC23E2" w:rsidRDefault="003B4654" w:rsidP="00AC23E2">
      <w:pPr>
        <w:autoSpaceDE w:val="0"/>
        <w:autoSpaceDN w:val="0"/>
        <w:adjustRightInd w:val="0"/>
        <w:spacing w:line="276" w:lineRule="auto"/>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 xml:space="preserve">PROPÓSITO 1. </w:t>
      </w:r>
      <w:r w:rsidR="00933247" w:rsidRPr="00AC23E2">
        <w:rPr>
          <w:rFonts w:ascii="Times New Roman" w:eastAsia="Times New Roman" w:hAnsi="Times New Roman" w:cs="Times New Roman"/>
          <w:b/>
          <w:bCs/>
          <w:color w:val="000000"/>
          <w:lang w:val="es-AR" w:eastAsia="es-AR"/>
        </w:rPr>
        <w:t>HACER UN NUEVO CONTRATO SOCIAL CON IGUALDAD DE OPORTUNIDADES PARA LA INCLUSIÓN SOCIAL, PRODUCTIVA Y POLÍTICA</w:t>
      </w:r>
    </w:p>
    <w:p w14:paraId="584FF94E" w14:textId="77777777" w:rsidR="00933247" w:rsidRPr="00AC23E2" w:rsidRDefault="00933247" w:rsidP="00AC23E2">
      <w:pPr>
        <w:autoSpaceDE w:val="0"/>
        <w:autoSpaceDN w:val="0"/>
        <w:adjustRightInd w:val="0"/>
        <w:spacing w:line="276" w:lineRule="auto"/>
        <w:jc w:val="center"/>
        <w:rPr>
          <w:rFonts w:ascii="Times New Roman" w:eastAsia="Times New Roman" w:hAnsi="Times New Roman" w:cs="Times New Roman"/>
          <w:b/>
          <w:bCs/>
          <w:color w:val="000000"/>
          <w:lang w:val="es-AR" w:eastAsia="es-AR"/>
        </w:rPr>
      </w:pPr>
    </w:p>
    <w:p w14:paraId="134D6FC6" w14:textId="651BBAE4" w:rsidR="003B4654" w:rsidRPr="00AC23E2" w:rsidRDefault="003B4654" w:rsidP="00AC23E2">
      <w:pPr>
        <w:autoSpaceDE w:val="0"/>
        <w:autoSpaceDN w:val="0"/>
        <w:adjustRightInd w:val="0"/>
        <w:spacing w:line="276" w:lineRule="auto"/>
        <w:jc w:val="center"/>
        <w:rPr>
          <w:rFonts w:ascii="Times New Roman" w:hAnsi="Times New Roman" w:cs="Times New Roman"/>
          <w:b/>
          <w:bCs/>
        </w:rPr>
      </w:pPr>
      <w:r w:rsidRPr="00AC23E2">
        <w:rPr>
          <w:rFonts w:ascii="Times New Roman" w:hAnsi="Times New Roman" w:cs="Times New Roman"/>
          <w:b/>
          <w:bCs/>
        </w:rPr>
        <w:t>Objetivos, estrategias</w:t>
      </w:r>
      <w:r w:rsidR="00D04B96" w:rsidRPr="00AC23E2">
        <w:rPr>
          <w:rFonts w:ascii="Times New Roman" w:hAnsi="Times New Roman" w:cs="Times New Roman"/>
          <w:b/>
          <w:bCs/>
        </w:rPr>
        <w:t>, programas</w:t>
      </w:r>
    </w:p>
    <w:p w14:paraId="681D88A8" w14:textId="77777777" w:rsidR="003B4654" w:rsidRPr="00AC23E2" w:rsidRDefault="003B4654" w:rsidP="00AC23E2">
      <w:pPr>
        <w:autoSpaceDE w:val="0"/>
        <w:autoSpaceDN w:val="0"/>
        <w:adjustRightInd w:val="0"/>
        <w:spacing w:line="276" w:lineRule="auto"/>
        <w:jc w:val="center"/>
        <w:rPr>
          <w:rFonts w:ascii="Times New Roman" w:hAnsi="Times New Roman" w:cs="Times New Roman"/>
          <w:b/>
          <w:bCs/>
        </w:rPr>
      </w:pPr>
    </w:p>
    <w:p w14:paraId="50108918" w14:textId="1CB04393" w:rsidR="003B4654" w:rsidRPr="00AC23E2" w:rsidRDefault="00AF76C7" w:rsidP="00AC23E2">
      <w:pPr>
        <w:autoSpaceDE w:val="0"/>
        <w:autoSpaceDN w:val="0"/>
        <w:adjustRightInd w:val="0"/>
        <w:spacing w:line="276" w:lineRule="auto"/>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4</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Objetivos.</w:t>
      </w:r>
    </w:p>
    <w:p w14:paraId="2568456C" w14:textId="77777777" w:rsidR="003B4654" w:rsidRPr="00AC23E2" w:rsidRDefault="003B4654" w:rsidP="00AC23E2">
      <w:pPr>
        <w:autoSpaceDE w:val="0"/>
        <w:autoSpaceDN w:val="0"/>
        <w:adjustRightInd w:val="0"/>
        <w:spacing w:line="276" w:lineRule="auto"/>
        <w:jc w:val="center"/>
        <w:rPr>
          <w:rFonts w:ascii="Times New Roman" w:hAnsi="Times New Roman" w:cs="Times New Roman"/>
          <w:b/>
          <w:bCs/>
        </w:rPr>
      </w:pPr>
    </w:p>
    <w:p w14:paraId="0BDB90DB" w14:textId="77777777" w:rsidR="0024240A" w:rsidRPr="00AC23E2" w:rsidRDefault="0024240A" w:rsidP="00AC23E2">
      <w:pPr>
        <w:autoSpaceDE w:val="0"/>
        <w:autoSpaceDN w:val="0"/>
        <w:adjustRightInd w:val="0"/>
        <w:spacing w:line="276" w:lineRule="auto"/>
        <w:rPr>
          <w:rFonts w:ascii="Times New Roman" w:hAnsi="Times New Roman" w:cs="Times New Roman"/>
          <w:bCs/>
          <w:lang w:val="es-AR"/>
        </w:rPr>
      </w:pPr>
      <w:r w:rsidRPr="00AC23E2">
        <w:rPr>
          <w:rFonts w:ascii="Times New Roman" w:hAnsi="Times New Roman" w:cs="Times New Roman"/>
          <w:bCs/>
          <w:lang w:val="es-AR"/>
        </w:rPr>
        <w:t>Serán objetivos de este propósito:</w:t>
      </w:r>
    </w:p>
    <w:p w14:paraId="0150E55F" w14:textId="77777777" w:rsidR="0024240A" w:rsidRPr="00AC23E2" w:rsidRDefault="0024240A" w:rsidP="00AC23E2">
      <w:pPr>
        <w:autoSpaceDE w:val="0"/>
        <w:autoSpaceDN w:val="0"/>
        <w:adjustRightInd w:val="0"/>
        <w:spacing w:line="276" w:lineRule="auto"/>
        <w:rPr>
          <w:rFonts w:ascii="Times New Roman" w:hAnsi="Times New Roman" w:cs="Times New Roman"/>
          <w:bCs/>
          <w:lang w:val="es-AR"/>
        </w:rPr>
      </w:pPr>
    </w:p>
    <w:p w14:paraId="177C2FC0" w14:textId="77777777" w:rsidR="0024240A" w:rsidRPr="0093545F" w:rsidRDefault="0024240A" w:rsidP="00AC23E2">
      <w:pPr>
        <w:pStyle w:val="Prrafodelista"/>
        <w:numPr>
          <w:ilvl w:val="0"/>
          <w:numId w:val="37"/>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Ampliar la cobertura y mejorar la permanencia educativa de los niños y jóvenes de la Localidad en los programas de educación desde el momento inicial hasta la culminación de estudios superiores con criterios de asequibilidad, accesibilidad y merito</w:t>
      </w:r>
    </w:p>
    <w:p w14:paraId="1240A21C" w14:textId="77777777" w:rsidR="0024240A" w:rsidRPr="0093545F" w:rsidRDefault="0024240A" w:rsidP="00AC23E2">
      <w:pPr>
        <w:pStyle w:val="Prrafodelista"/>
        <w:numPr>
          <w:ilvl w:val="0"/>
          <w:numId w:val="37"/>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Garantizar ingreso mínimo focalizado que permita mitigar privaciones de los hogares que se encuentran en pobreza multidimensional.</w:t>
      </w:r>
    </w:p>
    <w:p w14:paraId="5497C47B" w14:textId="77777777" w:rsidR="0024240A" w:rsidRPr="0093545F" w:rsidRDefault="0024240A" w:rsidP="00AC23E2">
      <w:pPr>
        <w:pStyle w:val="Prrafodelista"/>
        <w:numPr>
          <w:ilvl w:val="0"/>
          <w:numId w:val="37"/>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Mejorar las condiciones materiales de los adultos mayores en situación de vulnerabilidad y pobreza.</w:t>
      </w:r>
    </w:p>
    <w:p w14:paraId="5D597CA2" w14:textId="77777777" w:rsidR="0024240A" w:rsidRPr="0093545F" w:rsidRDefault="0024240A" w:rsidP="00AC23E2">
      <w:pPr>
        <w:pStyle w:val="Prrafodelista"/>
        <w:numPr>
          <w:ilvl w:val="0"/>
          <w:numId w:val="37"/>
        </w:numPr>
        <w:autoSpaceDE w:val="0"/>
        <w:autoSpaceDN w:val="0"/>
        <w:adjustRightInd w:val="0"/>
        <w:spacing w:line="276" w:lineRule="auto"/>
        <w:jc w:val="both"/>
        <w:rPr>
          <w:rFonts w:ascii="Times New Roman" w:hAnsi="Times New Roman"/>
          <w:sz w:val="24"/>
          <w:szCs w:val="24"/>
          <w:lang w:val="es-AR"/>
        </w:rPr>
      </w:pPr>
      <w:r w:rsidRPr="0093545F">
        <w:rPr>
          <w:rFonts w:ascii="Times New Roman" w:hAnsi="Times New Roman"/>
          <w:sz w:val="24"/>
          <w:szCs w:val="24"/>
          <w:lang w:val="es-AR"/>
        </w:rPr>
        <w:lastRenderedPageBreak/>
        <w:t xml:space="preserve">Aumentar las condiciones de calidad de vida de las </w:t>
      </w:r>
      <w:r w:rsidRPr="0093545F">
        <w:rPr>
          <w:rFonts w:ascii="Times New Roman" w:eastAsia="Times New Roman" w:hAnsi="Times New Roman"/>
          <w:sz w:val="24"/>
          <w:szCs w:val="24"/>
          <w:lang w:eastAsia="es-CO"/>
        </w:rPr>
        <w:t xml:space="preserve">personas con discapacidad no </w:t>
      </w:r>
      <w:r w:rsidRPr="0093545F">
        <w:rPr>
          <w:rFonts w:ascii="Times New Roman" w:hAnsi="Times New Roman"/>
          <w:sz w:val="24"/>
          <w:szCs w:val="24"/>
          <w:lang w:val="es-AR"/>
        </w:rPr>
        <w:t>incluidas en el Plan de Beneficios POS.</w:t>
      </w:r>
      <w:r w:rsidRPr="0093545F">
        <w:rPr>
          <w:rFonts w:ascii="Times New Roman" w:eastAsia="Times New Roman" w:hAnsi="Times New Roman"/>
          <w:sz w:val="24"/>
          <w:szCs w:val="24"/>
          <w:lang w:eastAsia="es-CO"/>
        </w:rPr>
        <w:t xml:space="preserve">   </w:t>
      </w:r>
    </w:p>
    <w:p w14:paraId="4D0F4232" w14:textId="77777777" w:rsidR="0024240A" w:rsidRPr="0093545F" w:rsidRDefault="0024240A" w:rsidP="00AC23E2">
      <w:pPr>
        <w:pStyle w:val="Prrafodelista"/>
        <w:numPr>
          <w:ilvl w:val="0"/>
          <w:numId w:val="37"/>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Promover escenarios de enriquecimiento cultural, actividad deportiva y recreacional, para ayudar a la reducción   del consumo de SPA, la violencia intrafamiliar y aumentar el bienestar físico y mental de los ciudadanos.</w:t>
      </w:r>
    </w:p>
    <w:p w14:paraId="5D6B4EDB" w14:textId="77777777" w:rsidR="0024240A" w:rsidRPr="0093545F" w:rsidRDefault="0024240A" w:rsidP="00AC23E2">
      <w:pPr>
        <w:pStyle w:val="Prrafodelista"/>
        <w:numPr>
          <w:ilvl w:val="0"/>
          <w:numId w:val="37"/>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sz w:val="24"/>
          <w:szCs w:val="24"/>
          <w:lang w:val="es-AR"/>
        </w:rPr>
        <w:t>Promover programas de educación sexual y reproductiva para prevenir enfermedades sexuales y el embarazo precoz</w:t>
      </w:r>
    </w:p>
    <w:p w14:paraId="78BD0777" w14:textId="77777777" w:rsidR="0024240A" w:rsidRPr="0093545F" w:rsidRDefault="0024240A" w:rsidP="00AC23E2">
      <w:pPr>
        <w:pStyle w:val="Prrafodelista"/>
        <w:numPr>
          <w:ilvl w:val="0"/>
          <w:numId w:val="37"/>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Fortalecer espacios de interacción, aprendizaje y desarrollo social en la localidad.</w:t>
      </w:r>
    </w:p>
    <w:p w14:paraId="06D44D41" w14:textId="77777777" w:rsidR="0024240A" w:rsidRPr="00AC23E2" w:rsidRDefault="0024240A" w:rsidP="00AC23E2">
      <w:pPr>
        <w:pStyle w:val="Prrafodelista"/>
        <w:numPr>
          <w:ilvl w:val="0"/>
          <w:numId w:val="37"/>
        </w:numPr>
        <w:autoSpaceDE w:val="0"/>
        <w:autoSpaceDN w:val="0"/>
        <w:adjustRightInd w:val="0"/>
        <w:spacing w:line="276" w:lineRule="auto"/>
        <w:jc w:val="both"/>
        <w:rPr>
          <w:rFonts w:ascii="Times New Roman" w:hAnsi="Times New Roman"/>
          <w:bCs/>
          <w:lang w:val="es-AR"/>
        </w:rPr>
      </w:pPr>
      <w:r w:rsidRPr="0093545F">
        <w:rPr>
          <w:rFonts w:ascii="Times New Roman" w:hAnsi="Times New Roman"/>
          <w:bCs/>
          <w:sz w:val="24"/>
          <w:szCs w:val="24"/>
          <w:lang w:val="es-AR"/>
        </w:rPr>
        <w:t>Dinamizar la productividad económica y el empleo de la localidad</w:t>
      </w:r>
      <w:r w:rsidRPr="00AC23E2">
        <w:rPr>
          <w:rFonts w:ascii="Times New Roman" w:hAnsi="Times New Roman"/>
          <w:bCs/>
          <w:lang w:val="es-AR"/>
        </w:rPr>
        <w:t>.</w:t>
      </w:r>
    </w:p>
    <w:p w14:paraId="436E81C9" w14:textId="77777777" w:rsidR="003B4654" w:rsidRPr="00AC23E2" w:rsidRDefault="003B4654" w:rsidP="00AC23E2">
      <w:pPr>
        <w:autoSpaceDE w:val="0"/>
        <w:autoSpaceDN w:val="0"/>
        <w:adjustRightInd w:val="0"/>
        <w:spacing w:line="276" w:lineRule="auto"/>
        <w:rPr>
          <w:rFonts w:ascii="Times New Roman" w:hAnsi="Times New Roman" w:cs="Times New Roman"/>
          <w:b/>
          <w:bCs/>
          <w:lang w:val="es-AR"/>
        </w:rPr>
      </w:pPr>
    </w:p>
    <w:p w14:paraId="20552DB3" w14:textId="42F8F9C6" w:rsidR="003B4654" w:rsidRPr="00AC23E2" w:rsidRDefault="00AF76C7" w:rsidP="00AC23E2">
      <w:pPr>
        <w:autoSpaceDE w:val="0"/>
        <w:autoSpaceDN w:val="0"/>
        <w:adjustRightInd w:val="0"/>
        <w:spacing w:line="276" w:lineRule="auto"/>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5</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Estrategias.</w:t>
      </w:r>
    </w:p>
    <w:p w14:paraId="7EC6F53B" w14:textId="77777777" w:rsidR="003B4654" w:rsidRPr="00AC23E2" w:rsidRDefault="003B4654" w:rsidP="00AC23E2">
      <w:pPr>
        <w:autoSpaceDE w:val="0"/>
        <w:autoSpaceDN w:val="0"/>
        <w:adjustRightInd w:val="0"/>
        <w:spacing w:line="276" w:lineRule="auto"/>
        <w:jc w:val="both"/>
        <w:rPr>
          <w:rFonts w:ascii="Times New Roman" w:hAnsi="Times New Roman" w:cs="Times New Roman"/>
          <w:b/>
          <w:bCs/>
          <w:lang w:val="es-AR"/>
        </w:rPr>
      </w:pPr>
    </w:p>
    <w:p w14:paraId="0D3CFA5D"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Desarrollar un plan de incentivos y promoción para ampliar la cobertura   y permanencia de la niñez y demás ciudadanos juventud en la educación inicial y superior.</w:t>
      </w:r>
    </w:p>
    <w:p w14:paraId="775D6BAB"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Garantizar ingreso monetario a la población vulnerable focalizada a través de Subsidio tipo C.</w:t>
      </w:r>
    </w:p>
    <w:p w14:paraId="55F86D90"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Realizar acciones de promoción, prevención, atención, protección y autocuidado en salud, dirigido a personas en distintas transiciones de vida, incluyendo a los migrantes con enfoque diferencial de género y étnicos.</w:t>
      </w:r>
    </w:p>
    <w:p w14:paraId="369023A0"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Generar estímulos para reactivar, transformar y consolidar la economía local para mejorar la generación de empleo sostenible y que redunde en el bienestar de los ciudadanos de la localidad.</w:t>
      </w:r>
    </w:p>
    <w:p w14:paraId="52B383B2"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 xml:space="preserve"> Formalizar programas que incentiven a la práctica y acceso a la oferta artística, cultural, y recreo deportivo en las dimensiones de la creación, la formación y la circulación de productos que los potencien.</w:t>
      </w:r>
    </w:p>
    <w:p w14:paraId="4BD023F2"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Desarrollar campañas de formación, sensibilización y competencias para mejorar la autonomía ciudadana en la resolución de conflictos, promover la sana convivencia y la prevención de la violencia intrafamiliar y/o sexual, así como del bienestar de las mujeres cuidadoras.</w:t>
      </w:r>
    </w:p>
    <w:p w14:paraId="0AFFE46B"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 xml:space="preserve">Realizar acciones de promoción, prevención, atención, protección y autocuidado en salud, dirigido a personas de todos los grupos etarios, en distintas transiciones de vida incluyendo a los migrantes con enfoque diferencial considerando género y etnias </w:t>
      </w:r>
    </w:p>
    <w:p w14:paraId="15EA86C2" w14:textId="77777777" w:rsidR="0024240A" w:rsidRPr="0093545F" w:rsidRDefault="0024240A" w:rsidP="00AC23E2">
      <w:pPr>
        <w:pStyle w:val="Prrafodelista"/>
        <w:numPr>
          <w:ilvl w:val="0"/>
          <w:numId w:val="38"/>
        </w:numPr>
        <w:autoSpaceDE w:val="0"/>
        <w:autoSpaceDN w:val="0"/>
        <w:adjustRightInd w:val="0"/>
        <w:spacing w:line="276" w:lineRule="auto"/>
        <w:jc w:val="both"/>
        <w:rPr>
          <w:rFonts w:ascii="Times New Roman" w:hAnsi="Times New Roman"/>
          <w:bCs/>
          <w:sz w:val="24"/>
          <w:szCs w:val="24"/>
          <w:lang w:val="es-AR"/>
        </w:rPr>
      </w:pPr>
      <w:r w:rsidRPr="0093545F">
        <w:rPr>
          <w:rFonts w:ascii="Times New Roman" w:hAnsi="Times New Roman"/>
          <w:bCs/>
          <w:sz w:val="24"/>
          <w:szCs w:val="24"/>
          <w:lang w:val="es-AR"/>
        </w:rPr>
        <w:t>Fortalecer los espacios de infraestructura dedicados a la cultura, educación formal y no formal y recreación en la que sean partícipes la primera infancia, niños y niñas, jóvenes, adolescentes, población LGBTI y personas con discapacidad</w:t>
      </w:r>
    </w:p>
    <w:p w14:paraId="24527219" w14:textId="746937B8" w:rsidR="00731487" w:rsidRPr="00AC23E2" w:rsidRDefault="00AF76C7" w:rsidP="00AC23E2">
      <w:pPr>
        <w:autoSpaceDE w:val="0"/>
        <w:autoSpaceDN w:val="0"/>
        <w:adjustRightInd w:val="0"/>
        <w:spacing w:line="276" w:lineRule="auto"/>
        <w:jc w:val="both"/>
        <w:rPr>
          <w:rFonts w:ascii="Times New Roman" w:hAnsi="Times New Roman" w:cs="Times New Roman"/>
          <w:b/>
          <w:bCs/>
        </w:rPr>
      </w:pPr>
      <w:r w:rsidRPr="00AC23E2">
        <w:rPr>
          <w:rStyle w:val="Textoennegrita"/>
        </w:rPr>
        <w:lastRenderedPageBreak/>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6</w:t>
      </w:r>
      <w:r w:rsidRPr="00AC23E2">
        <w:rPr>
          <w:rFonts w:ascii="Times New Roman" w:hAnsi="Times New Roman" w:cs="Times New Roman"/>
          <w:b/>
        </w:rPr>
        <w:fldChar w:fldCharType="end"/>
      </w:r>
      <w:r w:rsidRPr="00AC23E2">
        <w:rPr>
          <w:rStyle w:val="Textoennegrita"/>
        </w:rPr>
        <w:t xml:space="preserve">. </w:t>
      </w:r>
      <w:r w:rsidR="00731487" w:rsidRPr="00AC23E2">
        <w:rPr>
          <w:rFonts w:ascii="Times New Roman" w:hAnsi="Times New Roman" w:cs="Times New Roman"/>
          <w:b/>
          <w:bCs/>
        </w:rPr>
        <w:t>Programa: Subsidios y transferencias para la equidad</w:t>
      </w:r>
      <w:r w:rsidR="00AF4B1E" w:rsidRPr="00AC23E2">
        <w:rPr>
          <w:rFonts w:ascii="Times New Roman" w:hAnsi="Times New Roman" w:cs="Times New Roman"/>
          <w:b/>
          <w:bCs/>
        </w:rPr>
        <w:t>.</w:t>
      </w:r>
    </w:p>
    <w:p w14:paraId="3138B18B" w14:textId="33FD82C6" w:rsidR="003B4654" w:rsidRPr="00AC23E2" w:rsidRDefault="003B4654" w:rsidP="00AC23E2">
      <w:pPr>
        <w:autoSpaceDE w:val="0"/>
        <w:autoSpaceDN w:val="0"/>
        <w:adjustRightInd w:val="0"/>
        <w:spacing w:line="276" w:lineRule="auto"/>
        <w:jc w:val="both"/>
        <w:rPr>
          <w:rFonts w:ascii="Times New Roman" w:hAnsi="Times New Roman" w:cs="Times New Roman"/>
          <w:bCs/>
          <w:lang w:val="es-AR"/>
        </w:rPr>
      </w:pPr>
    </w:p>
    <w:p w14:paraId="77D0259C" w14:textId="77777777" w:rsidR="00DC3446" w:rsidRPr="00AC23E2" w:rsidRDefault="00DC3446" w:rsidP="00AC23E2">
      <w:pPr>
        <w:autoSpaceDE w:val="0"/>
        <w:autoSpaceDN w:val="0"/>
        <w:adjustRightInd w:val="0"/>
        <w:spacing w:line="276" w:lineRule="auto"/>
        <w:contextualSpacing/>
        <w:jc w:val="both"/>
        <w:rPr>
          <w:rFonts w:ascii="Times New Roman" w:hAnsi="Times New Roman" w:cs="Times New Roman"/>
          <w:color w:val="000000" w:themeColor="text1"/>
        </w:rPr>
      </w:pPr>
      <w:r w:rsidRPr="00AC23E2">
        <w:rPr>
          <w:rFonts w:ascii="Times New Roman" w:hAnsi="Times New Roman" w:cs="Times New Roman"/>
          <w:color w:val="000000" w:themeColor="text1"/>
        </w:rPr>
        <w:t xml:space="preserve">Actualizar y fortalecer los programas de apoyo al ingreso material de los hogares que tienen mayor índice atendiendo a la naturaleza y focalización de cada programa y a los retos que aún tiene la localidad para atender a personas mayores de 65 años que se encuentran en situación de pobreza monetaria y que representan el 16% de la población vulnerable. </w:t>
      </w:r>
    </w:p>
    <w:p w14:paraId="073FDC72" w14:textId="77777777" w:rsidR="00DC3446" w:rsidRPr="00AC23E2" w:rsidRDefault="00DC3446" w:rsidP="00AC23E2">
      <w:pPr>
        <w:autoSpaceDE w:val="0"/>
        <w:autoSpaceDN w:val="0"/>
        <w:adjustRightInd w:val="0"/>
        <w:spacing w:line="276" w:lineRule="auto"/>
        <w:contextualSpacing/>
        <w:jc w:val="both"/>
        <w:rPr>
          <w:rFonts w:ascii="Times New Roman" w:hAnsi="Times New Roman" w:cs="Times New Roman"/>
          <w:color w:val="000000" w:themeColor="text1"/>
        </w:rPr>
      </w:pPr>
    </w:p>
    <w:p w14:paraId="37F8A95A" w14:textId="77777777" w:rsidR="00DC3446" w:rsidRPr="00AC23E2" w:rsidRDefault="00DC3446" w:rsidP="00AC23E2">
      <w:pPr>
        <w:autoSpaceDE w:val="0"/>
        <w:autoSpaceDN w:val="0"/>
        <w:adjustRightInd w:val="0"/>
        <w:spacing w:line="276" w:lineRule="auto"/>
        <w:contextualSpacing/>
        <w:jc w:val="both"/>
        <w:rPr>
          <w:rFonts w:ascii="Times New Roman" w:hAnsi="Times New Roman" w:cs="Times New Roman"/>
          <w:color w:val="000000" w:themeColor="text1"/>
        </w:rPr>
      </w:pPr>
      <w:r w:rsidRPr="00AC23E2">
        <w:rPr>
          <w:rFonts w:ascii="Times New Roman" w:hAnsi="Times New Roman" w:cs="Times New Roman"/>
          <w:color w:val="000000" w:themeColor="text1"/>
        </w:rPr>
        <w:t>Actualizar la información disponible en las instituciones sectoriales sobre los instrumentos de medición de pobreza para optimizar la focalización de beneficiarios de los programas.</w:t>
      </w:r>
    </w:p>
    <w:p w14:paraId="5985B46A" w14:textId="77777777" w:rsidR="00DC3446" w:rsidRPr="00AC23E2" w:rsidRDefault="00DC3446" w:rsidP="00AC23E2">
      <w:pPr>
        <w:autoSpaceDE w:val="0"/>
        <w:autoSpaceDN w:val="0"/>
        <w:adjustRightInd w:val="0"/>
        <w:spacing w:line="276" w:lineRule="auto"/>
        <w:contextualSpacing/>
        <w:jc w:val="both"/>
        <w:rPr>
          <w:rFonts w:ascii="Times New Roman" w:hAnsi="Times New Roman" w:cs="Times New Roman"/>
          <w:color w:val="000000" w:themeColor="text1"/>
        </w:rPr>
      </w:pPr>
    </w:p>
    <w:p w14:paraId="796734B9" w14:textId="77777777" w:rsidR="00DC3446" w:rsidRPr="00AC23E2" w:rsidRDefault="00DC3446" w:rsidP="00AC23E2">
      <w:pPr>
        <w:autoSpaceDE w:val="0"/>
        <w:autoSpaceDN w:val="0"/>
        <w:adjustRightInd w:val="0"/>
        <w:spacing w:line="276" w:lineRule="auto"/>
        <w:contextualSpacing/>
        <w:jc w:val="both"/>
        <w:rPr>
          <w:rFonts w:ascii="Times New Roman" w:hAnsi="Times New Roman" w:cs="Times New Roman"/>
          <w:color w:val="000000" w:themeColor="text1"/>
        </w:rPr>
      </w:pPr>
      <w:r w:rsidRPr="00AC23E2">
        <w:rPr>
          <w:rFonts w:ascii="Times New Roman" w:hAnsi="Times New Roman" w:cs="Times New Roman"/>
          <w:color w:val="000000" w:themeColor="text1"/>
        </w:rPr>
        <w:t>Fortalecer campañas para sensibilizar y reconocer las características que dan lugar a la identificación de la pobreza y vulnerabilidad y las posibilidades sostenibles para resolver la situación y mejorar la autonomía de los ciudadanos para protagonizar su proyecto económico.</w:t>
      </w:r>
    </w:p>
    <w:p w14:paraId="3BA7976A" w14:textId="77777777" w:rsidR="00FC626D" w:rsidRPr="00AF4B1E" w:rsidRDefault="00FC626D" w:rsidP="00AC23E2">
      <w:pPr>
        <w:autoSpaceDE w:val="0"/>
        <w:autoSpaceDN w:val="0"/>
        <w:adjustRightInd w:val="0"/>
        <w:spacing w:line="276" w:lineRule="auto"/>
        <w:jc w:val="both"/>
        <w:rPr>
          <w:rFonts w:ascii="Arial Narrow" w:hAnsi="Arial Narrow"/>
          <w:color w:val="FF0000"/>
        </w:rPr>
      </w:pPr>
    </w:p>
    <w:p w14:paraId="27621506" w14:textId="1BF1F2D1" w:rsidR="00731487" w:rsidRPr="00AC23E2" w:rsidRDefault="00AF76C7" w:rsidP="00AC23E2">
      <w:pPr>
        <w:autoSpaceDE w:val="0"/>
        <w:autoSpaceDN w:val="0"/>
        <w:adjustRightInd w:val="0"/>
        <w:spacing w:line="276" w:lineRule="auto"/>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7</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731487" w:rsidRPr="00AC23E2">
        <w:rPr>
          <w:rFonts w:ascii="Times New Roman" w:hAnsi="Times New Roman" w:cs="Times New Roman"/>
          <w:b/>
          <w:bCs/>
        </w:rPr>
        <w:t>.</w:t>
      </w:r>
    </w:p>
    <w:p w14:paraId="10082A7B" w14:textId="77777777" w:rsidR="00731487" w:rsidRPr="00AC23E2" w:rsidRDefault="00731487" w:rsidP="00AC23E2">
      <w:pPr>
        <w:autoSpaceDE w:val="0"/>
        <w:autoSpaceDN w:val="0"/>
        <w:adjustRightInd w:val="0"/>
        <w:spacing w:line="276" w:lineRule="auto"/>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3B4654" w:rsidRPr="00AC23E2" w14:paraId="5945E650" w14:textId="77777777" w:rsidTr="007524A3">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9AAD7D4" w14:textId="77777777" w:rsidR="003B4654" w:rsidRPr="00AC23E2" w:rsidRDefault="003B4654" w:rsidP="00AC23E2">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A26C04D" w14:textId="77777777" w:rsidR="003B4654" w:rsidRPr="00AC23E2" w:rsidRDefault="003B4654" w:rsidP="00AC23E2">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0BAC0D1D" w14:textId="77777777" w:rsidR="003B4654" w:rsidRPr="00AC23E2" w:rsidRDefault="003B4654" w:rsidP="00AC23E2">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627FBB6B" w14:textId="77777777" w:rsidR="003B4654" w:rsidRPr="00AC23E2" w:rsidRDefault="003B4654" w:rsidP="00AC23E2">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C8740F" w:rsidRPr="00AC23E2" w14:paraId="1A41522C" w14:textId="77777777" w:rsidTr="007524A3">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hideMark/>
          </w:tcPr>
          <w:p w14:paraId="19A60BD4" w14:textId="6994BC18" w:rsidR="00C8740F" w:rsidRPr="00AC23E2" w:rsidRDefault="00C8740F" w:rsidP="00AC23E2">
            <w:pPr>
              <w:spacing w:line="276" w:lineRule="auto"/>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Sistema Bogotá Solidaria (20%)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12209577" w14:textId="77777777" w:rsidR="00C8740F" w:rsidRPr="00AC23E2" w:rsidRDefault="00C8740F" w:rsidP="00AC23E2">
            <w:pPr>
              <w:spacing w:line="276" w:lineRule="auto"/>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Subsidio tipo C adulto mayor.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712BAB8" w14:textId="792AC013" w:rsidR="00C8740F" w:rsidRPr="00AC23E2" w:rsidRDefault="00C8740F" w:rsidP="00AC23E2">
            <w:pPr>
              <w:spacing w:line="276" w:lineRule="auto"/>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Beneficiar </w:t>
            </w:r>
            <w:r w:rsidR="00C069D1" w:rsidRPr="00AC23E2">
              <w:rPr>
                <w:rFonts w:ascii="Times New Roman" w:eastAsia="Times New Roman" w:hAnsi="Times New Roman" w:cs="Times New Roman"/>
                <w:sz w:val="20"/>
                <w:szCs w:val="20"/>
                <w:lang w:val="es-CO" w:eastAsia="es-CO"/>
              </w:rPr>
              <w:t>6500</w:t>
            </w:r>
            <w:r w:rsidRPr="00AC23E2">
              <w:rPr>
                <w:rFonts w:ascii="Times New Roman" w:eastAsia="Times New Roman" w:hAnsi="Times New Roman" w:cs="Times New Roman"/>
                <w:sz w:val="20"/>
                <w:szCs w:val="20"/>
                <w:lang w:val="es-CO" w:eastAsia="es-CO"/>
              </w:rPr>
              <w:t xml:space="preserve"> personas mayores con apoyo económico tipo C.</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491D911" w14:textId="2C1C9A3B" w:rsidR="00C8740F" w:rsidRPr="00AC23E2" w:rsidRDefault="00C8740F" w:rsidP="00AC23E2">
            <w:pPr>
              <w:spacing w:line="276" w:lineRule="auto"/>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Número de personas mayores con apoyo económico tipo C.</w:t>
            </w:r>
          </w:p>
        </w:tc>
      </w:tr>
      <w:tr w:rsidR="00C8740F" w:rsidRPr="00AC23E2" w14:paraId="5A0D5D26" w14:textId="77777777" w:rsidTr="007524A3">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491C8A3C" w14:textId="77777777" w:rsidR="00C8740F" w:rsidRPr="00AC23E2" w:rsidRDefault="00C8740F" w:rsidP="00AC23E2">
            <w:pPr>
              <w:spacing w:line="276" w:lineRule="auto"/>
              <w:rPr>
                <w:rFonts w:ascii="Times New Roman" w:eastAsia="Times New Roman" w:hAnsi="Times New Roman" w:cs="Times New Roman"/>
                <w:sz w:val="20"/>
                <w:szCs w:val="20"/>
                <w:lang w:val="es-CO" w:eastAsia="es-CO"/>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6F008EB" w14:textId="11CEBA82" w:rsidR="00C8740F" w:rsidRPr="00AC23E2" w:rsidRDefault="00C8740F" w:rsidP="00AC23E2">
            <w:pPr>
              <w:spacing w:line="276" w:lineRule="auto"/>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Ingreso Mínimo Garantizado</w:t>
            </w:r>
            <w:r w:rsidR="00722D9C" w:rsidRPr="00AC23E2">
              <w:rPr>
                <w:rFonts w:ascii="Times New Roman" w:eastAsia="Times New Roman" w:hAnsi="Times New Roman" w:cs="Times New Roman"/>
                <w:sz w:val="20"/>
                <w:szCs w:val="20"/>
                <w:lang w:val="es-CO" w:eastAsia="es-CO"/>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1931982" w14:textId="393A5682" w:rsidR="00C8740F" w:rsidRPr="00AC23E2" w:rsidRDefault="00ED37F9" w:rsidP="00AC23E2">
            <w:pPr>
              <w:spacing w:line="276" w:lineRule="auto"/>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Atender </w:t>
            </w:r>
            <w:r w:rsidR="00C069D1" w:rsidRPr="00AC23E2">
              <w:rPr>
                <w:rFonts w:ascii="Times New Roman" w:eastAsia="Times New Roman" w:hAnsi="Times New Roman" w:cs="Times New Roman"/>
                <w:sz w:val="20"/>
                <w:szCs w:val="20"/>
                <w:lang w:val="es-CO" w:eastAsia="es-CO"/>
              </w:rPr>
              <w:t>0</w:t>
            </w:r>
            <w:r w:rsidRPr="00AC23E2">
              <w:rPr>
                <w:rFonts w:ascii="Times New Roman" w:eastAsia="Times New Roman" w:hAnsi="Times New Roman" w:cs="Times New Roman"/>
                <w:sz w:val="20"/>
                <w:szCs w:val="20"/>
                <w:lang w:val="es-CO" w:eastAsia="es-CO"/>
              </w:rPr>
              <w:t xml:space="preserve"> hogares con apoyos que contribuyan al ingreso mínimo garantizado</w:t>
            </w:r>
            <w:r w:rsidR="00717A2D" w:rsidRPr="00AC23E2">
              <w:rPr>
                <w:rFonts w:ascii="Times New Roman" w:eastAsia="Times New Roman" w:hAnsi="Times New Roman" w:cs="Times New Roman"/>
                <w:sz w:val="20"/>
                <w:szCs w:val="20"/>
                <w:lang w:val="es-CO" w:eastAsia="es-CO"/>
              </w:rPr>
              <w:t>.</w:t>
            </w:r>
            <w:r w:rsidRPr="00AC23E2">
              <w:rPr>
                <w:rFonts w:ascii="Times New Roman" w:eastAsia="Times New Roman" w:hAnsi="Times New Roman" w:cs="Times New Roman"/>
                <w:sz w:val="20"/>
                <w:szCs w:val="20"/>
                <w:lang w:val="es-CO" w:eastAsia="es-CO"/>
              </w:rPr>
              <w:t xml:space="preserve"> </w:t>
            </w:r>
          </w:p>
        </w:tc>
        <w:tc>
          <w:tcPr>
            <w:tcW w:w="2180" w:type="dxa"/>
            <w:tcBorders>
              <w:top w:val="single" w:sz="4" w:space="0" w:color="auto"/>
              <w:left w:val="nil"/>
              <w:bottom w:val="single" w:sz="4" w:space="0" w:color="auto"/>
              <w:right w:val="single" w:sz="4" w:space="0" w:color="auto"/>
            </w:tcBorders>
            <w:shd w:val="clear" w:color="auto" w:fill="auto"/>
            <w:vAlign w:val="center"/>
          </w:tcPr>
          <w:p w14:paraId="2346468D" w14:textId="2E086BAD" w:rsidR="00C8740F" w:rsidRPr="00AC23E2" w:rsidRDefault="00ED37F9" w:rsidP="00AC23E2">
            <w:pPr>
              <w:spacing w:line="276" w:lineRule="auto"/>
              <w:rPr>
                <w:rFonts w:ascii="Times New Roman" w:eastAsia="Times New Roman" w:hAnsi="Times New Roman" w:cs="Times New Roman"/>
                <w:sz w:val="20"/>
                <w:szCs w:val="20"/>
                <w:highlight w:val="yellow"/>
                <w:lang w:val="es-CO" w:eastAsia="es-CO"/>
              </w:rPr>
            </w:pPr>
            <w:r w:rsidRPr="00AC23E2">
              <w:rPr>
                <w:rFonts w:ascii="Times New Roman" w:eastAsia="Times New Roman" w:hAnsi="Times New Roman" w:cs="Times New Roman"/>
                <w:sz w:val="20"/>
                <w:szCs w:val="20"/>
                <w:lang w:val="es-CO" w:eastAsia="es-CO"/>
              </w:rPr>
              <w:t>Hogares atendidos con apoyos que contribuyan al ingreso mínimo garantizado</w:t>
            </w:r>
            <w:r w:rsidR="00717A2D" w:rsidRPr="00AC23E2">
              <w:rPr>
                <w:rFonts w:ascii="Times New Roman" w:eastAsia="Times New Roman" w:hAnsi="Times New Roman" w:cs="Times New Roman"/>
                <w:sz w:val="20"/>
                <w:szCs w:val="20"/>
                <w:lang w:val="es-CO" w:eastAsia="es-CO"/>
              </w:rPr>
              <w:t>.</w:t>
            </w:r>
          </w:p>
        </w:tc>
      </w:tr>
    </w:tbl>
    <w:p w14:paraId="5E0D05DA" w14:textId="77777777" w:rsidR="000D2FBD" w:rsidRPr="00AC23E2" w:rsidRDefault="000D2FBD" w:rsidP="00AF4B1E">
      <w:pPr>
        <w:autoSpaceDE w:val="0"/>
        <w:autoSpaceDN w:val="0"/>
        <w:adjustRightInd w:val="0"/>
        <w:rPr>
          <w:rFonts w:ascii="Times New Roman" w:hAnsi="Times New Roman" w:cs="Times New Roman"/>
          <w:b/>
          <w:bCs/>
        </w:rPr>
      </w:pPr>
    </w:p>
    <w:p w14:paraId="281543F8" w14:textId="0410AC18" w:rsidR="003F66E8" w:rsidRPr="00AC23E2" w:rsidRDefault="000D2FBD" w:rsidP="00AF4B1E">
      <w:pPr>
        <w:autoSpaceDE w:val="0"/>
        <w:autoSpaceDN w:val="0"/>
        <w:adjustRightInd w:val="0"/>
        <w:rPr>
          <w:rFonts w:ascii="Times New Roman" w:hAnsi="Times New Roman" w:cs="Times New Roman"/>
          <w:b/>
          <w:bCs/>
        </w:rPr>
      </w:pPr>
      <w:r w:rsidRPr="00AC23E2">
        <w:rPr>
          <w:rFonts w:ascii="Times New Roman" w:hAnsi="Times New Roman" w:cs="Times New Roman"/>
          <w:b/>
          <w:bCs/>
        </w:rPr>
        <w:t xml:space="preserve">Artículo 8. </w:t>
      </w:r>
      <w:r w:rsidR="0045500C" w:rsidRPr="00AC23E2">
        <w:rPr>
          <w:rFonts w:ascii="Times New Roman" w:hAnsi="Times New Roman" w:cs="Times New Roman"/>
          <w:b/>
          <w:bCs/>
        </w:rPr>
        <w:t>Programa Educación inicial: Bases sólidas para la vida</w:t>
      </w:r>
      <w:r w:rsidR="00AF4B1E" w:rsidRPr="00AC23E2">
        <w:rPr>
          <w:rFonts w:ascii="Times New Roman" w:hAnsi="Times New Roman" w:cs="Times New Roman"/>
          <w:b/>
          <w:bCs/>
        </w:rPr>
        <w:t>.</w:t>
      </w:r>
    </w:p>
    <w:p w14:paraId="3EF56299" w14:textId="12E2B487" w:rsidR="000D2FBD" w:rsidRPr="00AC23E2" w:rsidRDefault="000D2FBD" w:rsidP="00AF4B1E">
      <w:pPr>
        <w:autoSpaceDE w:val="0"/>
        <w:autoSpaceDN w:val="0"/>
        <w:adjustRightInd w:val="0"/>
        <w:rPr>
          <w:rFonts w:ascii="Times New Roman" w:hAnsi="Times New Roman" w:cs="Times New Roman"/>
          <w:b/>
          <w:bCs/>
        </w:rPr>
      </w:pPr>
    </w:p>
    <w:p w14:paraId="2F0EA5AE" w14:textId="77777777" w:rsidR="00537324" w:rsidRPr="0076666F" w:rsidRDefault="00537324" w:rsidP="0076666F">
      <w:pPr>
        <w:autoSpaceDE w:val="0"/>
        <w:autoSpaceDN w:val="0"/>
        <w:adjustRightInd w:val="0"/>
        <w:spacing w:line="276" w:lineRule="auto"/>
        <w:jc w:val="both"/>
        <w:rPr>
          <w:rFonts w:ascii="Times New Roman" w:hAnsi="Times New Roman" w:cs="Times New Roman"/>
          <w:color w:val="000000" w:themeColor="text1"/>
        </w:rPr>
      </w:pPr>
      <w:r w:rsidRPr="0076666F">
        <w:rPr>
          <w:rFonts w:ascii="Times New Roman" w:hAnsi="Times New Roman" w:cs="Times New Roman"/>
          <w:color w:val="000000" w:themeColor="text1"/>
        </w:rPr>
        <w:t>Se trata de diversificar y ampliar la cobertura para mejorar los programas integrales en la educación inicial que contribuyan a reducir  los índices de exclusión de las niñas y niñas de los  programas de formación inicial y que resultan sustantivos para obtener las competencias cognitivas, emocionales y físicas que les permita óptimas condiciones para la vida escolar.</w:t>
      </w:r>
    </w:p>
    <w:p w14:paraId="5FF6C70C" w14:textId="77777777" w:rsidR="00537324" w:rsidRPr="00AC23E2" w:rsidRDefault="00537324" w:rsidP="00AC23E2">
      <w:pPr>
        <w:autoSpaceDE w:val="0"/>
        <w:autoSpaceDN w:val="0"/>
        <w:adjustRightInd w:val="0"/>
        <w:spacing w:line="276" w:lineRule="auto"/>
        <w:jc w:val="both"/>
        <w:rPr>
          <w:rFonts w:ascii="Times New Roman" w:hAnsi="Times New Roman" w:cs="Times New Roman"/>
          <w:color w:val="000000" w:themeColor="text1"/>
        </w:rPr>
      </w:pPr>
    </w:p>
    <w:p w14:paraId="6E3FE4D7" w14:textId="12498623" w:rsidR="0045500C" w:rsidRPr="00AC23E2" w:rsidRDefault="00AF76C7" w:rsidP="00AC23E2">
      <w:pPr>
        <w:autoSpaceDE w:val="0"/>
        <w:autoSpaceDN w:val="0"/>
        <w:adjustRightInd w:val="0"/>
        <w:spacing w:line="276" w:lineRule="auto"/>
        <w:jc w:val="both"/>
        <w:rPr>
          <w:rFonts w:ascii="Times New Roman" w:hAnsi="Times New Roman" w:cs="Times New Roman"/>
          <w:bCs/>
          <w:lang w:val="es-AR"/>
        </w:rPr>
      </w:pPr>
      <w:r w:rsidRPr="00AC23E2">
        <w:rPr>
          <w:rStyle w:val="Textoennegrita"/>
        </w:rPr>
        <w:t xml:space="preserve">Artículo </w:t>
      </w:r>
      <w:r w:rsidR="0076666F" w:rsidRPr="0076666F">
        <w:rPr>
          <w:rStyle w:val="Textoennegrita"/>
        </w:rPr>
        <w:t>9</w:t>
      </w:r>
      <w:r w:rsidRPr="00AC23E2">
        <w:rPr>
          <w:rStyle w:val="Textoennegrita"/>
        </w:rPr>
        <w:t>. M</w:t>
      </w:r>
      <w:r w:rsidR="00FC1879" w:rsidRPr="00AC23E2">
        <w:rPr>
          <w:rFonts w:ascii="Times New Roman" w:hAnsi="Times New Roman" w:cs="Times New Roman"/>
          <w:b/>
          <w:bCs/>
        </w:rPr>
        <w:t>etas e indicadores del programa</w:t>
      </w:r>
      <w:r w:rsidR="0045500C" w:rsidRPr="00AC23E2">
        <w:rPr>
          <w:rFonts w:ascii="Times New Roman" w:hAnsi="Times New Roman" w:cs="Times New Roman"/>
          <w:b/>
          <w:bCs/>
        </w:rPr>
        <w:t>.</w:t>
      </w:r>
    </w:p>
    <w:p w14:paraId="7B11A04F" w14:textId="77777777" w:rsidR="0045500C" w:rsidRPr="00AC23E2" w:rsidRDefault="0045500C" w:rsidP="00AF4B1E">
      <w:pPr>
        <w:autoSpaceDE w:val="0"/>
        <w:autoSpaceDN w:val="0"/>
        <w:adjustRightInd w:val="0"/>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45500C" w:rsidRPr="00AC23E2" w14:paraId="55C8843D" w14:textId="77777777" w:rsidTr="00B64D9B">
        <w:trPr>
          <w:trHeight w:val="316"/>
          <w:jc w:val="center"/>
        </w:trPr>
        <w:tc>
          <w:tcPr>
            <w:tcW w:w="2280" w:type="dxa"/>
            <w:tcBorders>
              <w:bottom w:val="single" w:sz="4" w:space="0" w:color="auto"/>
            </w:tcBorders>
            <w:shd w:val="clear" w:color="auto" w:fill="4F6228" w:themeFill="accent3" w:themeFillShade="80"/>
            <w:vAlign w:val="center"/>
          </w:tcPr>
          <w:p w14:paraId="58436D85" w14:textId="3B0ABDB6" w:rsidR="0045500C" w:rsidRPr="00AC23E2" w:rsidRDefault="0045500C" w:rsidP="0045500C">
            <w:pPr>
              <w:jc w:val="center"/>
              <w:rPr>
                <w:rFonts w:ascii="Times New Roman" w:eastAsia="Times New Roman" w:hAnsi="Times New Roman" w:cs="Times New Roman"/>
                <w:color w:val="FFFFFF" w:themeColor="background1"/>
                <w:lang w:val="es-CO" w:eastAsia="es-CO"/>
              </w:rPr>
            </w:pPr>
            <w:r w:rsidRPr="00AC23E2">
              <w:rPr>
                <w:rFonts w:ascii="Times New Roman" w:eastAsia="Times New Roman" w:hAnsi="Times New Roman" w:cs="Times New Roman"/>
                <w:b/>
                <w:bCs/>
                <w:color w:val="FFFFFF" w:themeColor="background1"/>
                <w:lang w:val="es-CO" w:eastAsia="es-CO"/>
              </w:rPr>
              <w:t>LÍNEA</w:t>
            </w:r>
          </w:p>
        </w:tc>
        <w:tc>
          <w:tcPr>
            <w:tcW w:w="2360" w:type="dxa"/>
            <w:tcBorders>
              <w:bottom w:val="single" w:sz="4" w:space="0" w:color="auto"/>
            </w:tcBorders>
            <w:shd w:val="clear" w:color="auto" w:fill="4F6228" w:themeFill="accent3" w:themeFillShade="80"/>
            <w:vAlign w:val="center"/>
          </w:tcPr>
          <w:p w14:paraId="2DCD6820" w14:textId="261CB82D" w:rsidR="0045500C" w:rsidRPr="00AC23E2" w:rsidRDefault="0045500C" w:rsidP="0045500C">
            <w:pPr>
              <w:jc w:val="center"/>
              <w:rPr>
                <w:rFonts w:ascii="Times New Roman" w:eastAsia="Times New Roman" w:hAnsi="Times New Roman" w:cs="Times New Roman"/>
                <w:color w:val="FFFFFF" w:themeColor="background1"/>
                <w:lang w:val="es-CO" w:eastAsia="es-CO"/>
              </w:rPr>
            </w:pPr>
            <w:r w:rsidRPr="00AC23E2">
              <w:rPr>
                <w:rFonts w:ascii="Times New Roman" w:eastAsia="Times New Roman" w:hAnsi="Times New Roman" w:cs="Times New Roman"/>
                <w:b/>
                <w:bCs/>
                <w:color w:val="FFFFFF" w:themeColor="background1"/>
                <w:lang w:val="es-CO" w:eastAsia="es-CO"/>
              </w:rPr>
              <w:t>CONCEPTO DE GASTO</w:t>
            </w:r>
          </w:p>
        </w:tc>
        <w:tc>
          <w:tcPr>
            <w:tcW w:w="2620" w:type="dxa"/>
            <w:tcBorders>
              <w:bottom w:val="single" w:sz="4" w:space="0" w:color="auto"/>
            </w:tcBorders>
            <w:shd w:val="clear" w:color="auto" w:fill="4F6228" w:themeFill="accent3" w:themeFillShade="80"/>
            <w:vAlign w:val="center"/>
          </w:tcPr>
          <w:p w14:paraId="3C20612D" w14:textId="36D24DA5" w:rsidR="0045500C" w:rsidRPr="00AC23E2" w:rsidRDefault="0045500C" w:rsidP="0045500C">
            <w:pPr>
              <w:jc w:val="center"/>
              <w:rPr>
                <w:rFonts w:ascii="Times New Roman" w:eastAsia="Times New Roman" w:hAnsi="Times New Roman" w:cs="Times New Roman"/>
                <w:color w:val="FFFFFF" w:themeColor="background1"/>
                <w:lang w:val="es-CO" w:eastAsia="es-CO"/>
              </w:rPr>
            </w:pPr>
            <w:r w:rsidRPr="00AC23E2">
              <w:rPr>
                <w:rFonts w:ascii="Times New Roman" w:eastAsia="Times New Roman" w:hAnsi="Times New Roman" w:cs="Times New Roman"/>
                <w:b/>
                <w:bCs/>
                <w:color w:val="FFFFFF" w:themeColor="background1"/>
                <w:lang w:val="es-CO" w:eastAsia="es-CO"/>
              </w:rPr>
              <w:t>META</w:t>
            </w:r>
          </w:p>
        </w:tc>
        <w:tc>
          <w:tcPr>
            <w:tcW w:w="2180" w:type="dxa"/>
            <w:tcBorders>
              <w:bottom w:val="single" w:sz="4" w:space="0" w:color="auto"/>
            </w:tcBorders>
            <w:shd w:val="clear" w:color="auto" w:fill="4F6228" w:themeFill="accent3" w:themeFillShade="80"/>
            <w:vAlign w:val="center"/>
          </w:tcPr>
          <w:p w14:paraId="413CD51D" w14:textId="3CF98EBB" w:rsidR="0045500C" w:rsidRPr="00AC23E2" w:rsidRDefault="0045500C" w:rsidP="0045500C">
            <w:pPr>
              <w:jc w:val="center"/>
              <w:rPr>
                <w:rFonts w:ascii="Times New Roman" w:eastAsia="Times New Roman" w:hAnsi="Times New Roman" w:cs="Times New Roman"/>
                <w:color w:val="FFFFFF" w:themeColor="background1"/>
                <w:lang w:val="es-CO" w:eastAsia="es-CO"/>
              </w:rPr>
            </w:pPr>
            <w:r w:rsidRPr="00AC23E2">
              <w:rPr>
                <w:rFonts w:ascii="Times New Roman" w:eastAsia="Times New Roman" w:hAnsi="Times New Roman" w:cs="Times New Roman"/>
                <w:b/>
                <w:bCs/>
                <w:color w:val="FFFFFF" w:themeColor="background1"/>
                <w:lang w:val="es-CO" w:eastAsia="es-CO"/>
              </w:rPr>
              <w:t>Indicador</w:t>
            </w:r>
          </w:p>
        </w:tc>
      </w:tr>
      <w:tr w:rsidR="0045500C" w:rsidRPr="00AC23E2" w14:paraId="1030DF7F" w14:textId="77777777" w:rsidTr="00B64D9B">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6F0AE5A" w14:textId="77777777" w:rsidR="0045500C" w:rsidRPr="00013BCB" w:rsidRDefault="0045500C" w:rsidP="00435E57">
            <w:pPr>
              <w:jc w:val="both"/>
              <w:rPr>
                <w:rFonts w:ascii="Times New Roman" w:eastAsia="Times New Roman" w:hAnsi="Times New Roman" w:cs="Times New Roman"/>
                <w:color w:val="000000" w:themeColor="text1"/>
                <w:sz w:val="20"/>
                <w:szCs w:val="20"/>
                <w:lang w:val="es-CO" w:eastAsia="es-CO"/>
              </w:rPr>
            </w:pPr>
            <w:r w:rsidRPr="00013BCB">
              <w:rPr>
                <w:rFonts w:ascii="Times New Roman" w:eastAsia="Times New Roman" w:hAnsi="Times New Roman" w:cs="Times New Roman"/>
                <w:color w:val="000000" w:themeColor="text1"/>
                <w:sz w:val="20"/>
                <w:szCs w:val="20"/>
                <w:lang w:val="es-CO" w:eastAsia="es-CO"/>
              </w:rPr>
              <w:t>Educación superior y primera infancia (10%)</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5D9D3F" w14:textId="77777777" w:rsidR="0045500C" w:rsidRPr="00013BCB" w:rsidRDefault="0045500C" w:rsidP="00435E57">
            <w:pPr>
              <w:jc w:val="both"/>
              <w:rPr>
                <w:rFonts w:ascii="Times New Roman" w:eastAsia="Times New Roman" w:hAnsi="Times New Roman" w:cs="Times New Roman"/>
                <w:color w:val="000000" w:themeColor="text1"/>
                <w:sz w:val="20"/>
                <w:szCs w:val="20"/>
                <w:highlight w:val="yellow"/>
                <w:lang w:val="es-CO" w:eastAsia="es-CO"/>
              </w:rPr>
            </w:pPr>
            <w:r w:rsidRPr="00013BCB">
              <w:rPr>
                <w:rFonts w:ascii="Times New Roman" w:eastAsia="Times New Roman" w:hAnsi="Times New Roman" w:cs="Times New Roman"/>
                <w:color w:val="000000" w:themeColor="text1"/>
                <w:sz w:val="20"/>
                <w:szCs w:val="20"/>
                <w:lang w:val="es-CO" w:eastAsia="es-CO"/>
              </w:rPr>
              <w:t>Apoyo para educación inicial.</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1466389B" w14:textId="07F3BDC5" w:rsidR="0045500C" w:rsidRPr="00013BCB" w:rsidRDefault="0045500C" w:rsidP="00045D30">
            <w:pPr>
              <w:jc w:val="both"/>
              <w:rPr>
                <w:rFonts w:ascii="Times New Roman" w:eastAsia="Times New Roman" w:hAnsi="Times New Roman" w:cs="Times New Roman"/>
                <w:color w:val="000000" w:themeColor="text1"/>
                <w:sz w:val="20"/>
                <w:szCs w:val="20"/>
                <w:highlight w:val="yellow"/>
                <w:lang w:val="es-CO" w:eastAsia="es-CO"/>
              </w:rPr>
            </w:pPr>
            <w:r w:rsidRPr="00013BCB">
              <w:rPr>
                <w:rFonts w:ascii="Times New Roman" w:eastAsia="Times New Roman" w:hAnsi="Times New Roman" w:cs="Times New Roman"/>
                <w:color w:val="000000" w:themeColor="text1"/>
                <w:sz w:val="20"/>
                <w:szCs w:val="20"/>
                <w:lang w:val="es-CO" w:eastAsia="es-CO"/>
              </w:rPr>
              <w:t xml:space="preserve">Implementar </w:t>
            </w:r>
            <w:r w:rsidR="00045D30">
              <w:rPr>
                <w:rFonts w:ascii="Times New Roman" w:eastAsia="Times New Roman" w:hAnsi="Times New Roman" w:cs="Times New Roman"/>
                <w:color w:val="000000" w:themeColor="text1"/>
                <w:sz w:val="20"/>
                <w:szCs w:val="20"/>
                <w:lang w:val="es-CO" w:eastAsia="es-CO"/>
              </w:rPr>
              <w:t>100</w:t>
            </w:r>
            <w:r w:rsidRPr="00013BCB">
              <w:rPr>
                <w:rFonts w:ascii="Times New Roman" w:eastAsia="Times New Roman" w:hAnsi="Times New Roman" w:cs="Times New Roman"/>
                <w:color w:val="000000" w:themeColor="text1"/>
                <w:sz w:val="20"/>
                <w:szCs w:val="20"/>
                <w:lang w:val="es-CO" w:eastAsia="es-CO"/>
              </w:rPr>
              <w:t xml:space="preserve"> Proyectos </w:t>
            </w:r>
            <w:r w:rsidR="00024E1B" w:rsidRPr="00013BCB">
              <w:rPr>
                <w:rFonts w:ascii="Times New Roman" w:eastAsia="Times New Roman" w:hAnsi="Times New Roman" w:cs="Times New Roman"/>
                <w:color w:val="000000" w:themeColor="text1"/>
                <w:sz w:val="20"/>
                <w:szCs w:val="20"/>
                <w:lang w:val="es-CO" w:eastAsia="es-CO"/>
              </w:rPr>
              <w:t>para el desarrollo integral de la primera infancia y la relación</w:t>
            </w:r>
            <w:r w:rsidR="000D54AD" w:rsidRPr="00013BCB">
              <w:rPr>
                <w:rFonts w:ascii="Times New Roman" w:eastAsia="Times New Roman" w:hAnsi="Times New Roman" w:cs="Times New Roman"/>
                <w:color w:val="000000" w:themeColor="text1"/>
                <w:sz w:val="20"/>
                <w:szCs w:val="20"/>
                <w:lang w:val="es-CO" w:eastAsia="es-CO"/>
              </w:rPr>
              <w:t xml:space="preserve"> </w:t>
            </w:r>
            <w:r w:rsidR="00024E1B" w:rsidRPr="00013BCB">
              <w:rPr>
                <w:rFonts w:ascii="Times New Roman" w:eastAsia="Times New Roman" w:hAnsi="Times New Roman" w:cs="Times New Roman"/>
                <w:color w:val="000000" w:themeColor="text1"/>
                <w:sz w:val="20"/>
                <w:szCs w:val="20"/>
                <w:lang w:val="es-CO" w:eastAsia="es-CO"/>
              </w:rPr>
              <w:t>escuela, familia y comunidad.</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096470F" w14:textId="2254C2D6" w:rsidR="0045500C" w:rsidRPr="00013BCB" w:rsidRDefault="00024E1B" w:rsidP="00435E57">
            <w:pPr>
              <w:jc w:val="both"/>
              <w:rPr>
                <w:rFonts w:ascii="Times New Roman" w:eastAsia="Times New Roman" w:hAnsi="Times New Roman" w:cs="Times New Roman"/>
                <w:color w:val="000000" w:themeColor="text1"/>
                <w:sz w:val="20"/>
                <w:szCs w:val="20"/>
                <w:highlight w:val="yellow"/>
                <w:lang w:val="es-CO" w:eastAsia="es-CO"/>
              </w:rPr>
            </w:pPr>
            <w:r w:rsidRPr="00013BCB">
              <w:rPr>
                <w:rFonts w:ascii="Times New Roman" w:eastAsia="Times New Roman" w:hAnsi="Times New Roman" w:cs="Times New Roman"/>
                <w:color w:val="000000" w:themeColor="text1"/>
                <w:sz w:val="20"/>
                <w:szCs w:val="20"/>
                <w:lang w:val="es-CO" w:eastAsia="es-CO"/>
              </w:rPr>
              <w:t xml:space="preserve">Proyectos para el desarrollo integral de la primera infancia y la </w:t>
            </w:r>
            <w:r w:rsidRPr="00013BCB">
              <w:rPr>
                <w:rFonts w:ascii="Times New Roman" w:eastAsia="Times New Roman" w:hAnsi="Times New Roman" w:cs="Times New Roman"/>
                <w:color w:val="000000" w:themeColor="text1"/>
                <w:sz w:val="20"/>
                <w:szCs w:val="20"/>
                <w:lang w:val="es-CO" w:eastAsia="es-CO"/>
              </w:rPr>
              <w:lastRenderedPageBreak/>
              <w:t>relación</w:t>
            </w:r>
            <w:r w:rsidR="000D54AD" w:rsidRPr="00013BCB">
              <w:rPr>
                <w:rFonts w:ascii="Times New Roman" w:eastAsia="Times New Roman" w:hAnsi="Times New Roman" w:cs="Times New Roman"/>
                <w:color w:val="000000" w:themeColor="text1"/>
                <w:sz w:val="20"/>
                <w:szCs w:val="20"/>
                <w:lang w:val="es-CO" w:eastAsia="es-CO"/>
              </w:rPr>
              <w:t xml:space="preserve"> </w:t>
            </w:r>
            <w:r w:rsidRPr="00013BCB">
              <w:rPr>
                <w:rFonts w:ascii="Times New Roman" w:eastAsia="Times New Roman" w:hAnsi="Times New Roman" w:cs="Times New Roman"/>
                <w:color w:val="000000" w:themeColor="text1"/>
                <w:sz w:val="20"/>
                <w:szCs w:val="20"/>
                <w:lang w:val="es-CO" w:eastAsia="es-CO"/>
              </w:rPr>
              <w:t>escuela, familia y comunidad.</w:t>
            </w:r>
          </w:p>
        </w:tc>
      </w:tr>
    </w:tbl>
    <w:p w14:paraId="39F4B0F4" w14:textId="6C3C9C66" w:rsidR="0045500C" w:rsidRPr="00AC23E2" w:rsidRDefault="0045500C" w:rsidP="00AF4B1E">
      <w:pPr>
        <w:autoSpaceDE w:val="0"/>
        <w:autoSpaceDN w:val="0"/>
        <w:adjustRightInd w:val="0"/>
        <w:rPr>
          <w:rFonts w:ascii="Times New Roman" w:hAnsi="Times New Roman" w:cs="Times New Roman"/>
          <w:b/>
          <w:bCs/>
        </w:rPr>
      </w:pPr>
    </w:p>
    <w:p w14:paraId="5000B61F" w14:textId="3B0768A0" w:rsidR="00537324" w:rsidRPr="00AC23E2" w:rsidRDefault="00537324" w:rsidP="00537324">
      <w:pPr>
        <w:autoSpaceDE w:val="0"/>
        <w:autoSpaceDN w:val="0"/>
        <w:adjustRightInd w:val="0"/>
        <w:jc w:val="both"/>
        <w:rPr>
          <w:rFonts w:ascii="Times New Roman" w:hAnsi="Times New Roman" w:cs="Times New Roman"/>
          <w:b/>
          <w:bCs/>
        </w:rPr>
      </w:pPr>
      <w:r w:rsidRPr="00AC23E2">
        <w:rPr>
          <w:rStyle w:val="Textoennegrita"/>
        </w:rPr>
        <w:t>Artículo</w:t>
      </w:r>
      <w:r w:rsidRPr="00AC23E2">
        <w:rPr>
          <w:rFonts w:ascii="Times New Roman" w:hAnsi="Times New Roman" w:cs="Times New Roman"/>
          <w:b/>
        </w:rPr>
        <w:t xml:space="preserve"> </w:t>
      </w:r>
      <w:r w:rsidR="0076666F">
        <w:rPr>
          <w:rFonts w:ascii="Times New Roman" w:hAnsi="Times New Roman" w:cs="Times New Roman"/>
          <w:b/>
        </w:rPr>
        <w:t>10</w:t>
      </w:r>
      <w:r w:rsidRPr="00AC23E2">
        <w:rPr>
          <w:rStyle w:val="Textoennegrita"/>
        </w:rPr>
        <w:t xml:space="preserve">. </w:t>
      </w:r>
      <w:r w:rsidRPr="00AC23E2">
        <w:rPr>
          <w:rFonts w:ascii="Times New Roman" w:hAnsi="Times New Roman" w:cs="Times New Roman"/>
          <w:b/>
          <w:bCs/>
        </w:rPr>
        <w:t>Programa Sistema Distrital de Cuidado.</w:t>
      </w:r>
    </w:p>
    <w:p w14:paraId="4657A199" w14:textId="77777777" w:rsidR="00537324" w:rsidRPr="00AC23E2" w:rsidRDefault="00537324" w:rsidP="00537324">
      <w:pPr>
        <w:autoSpaceDE w:val="0"/>
        <w:autoSpaceDN w:val="0"/>
        <w:adjustRightInd w:val="0"/>
        <w:jc w:val="both"/>
        <w:rPr>
          <w:rFonts w:ascii="Times New Roman" w:hAnsi="Times New Roman" w:cs="Times New Roman"/>
          <w:b/>
          <w:bCs/>
        </w:rPr>
      </w:pPr>
    </w:p>
    <w:p w14:paraId="2ADF385C" w14:textId="21DCF4B6" w:rsidR="00537324" w:rsidRPr="00AC23E2" w:rsidRDefault="00537324" w:rsidP="000B289F">
      <w:pPr>
        <w:autoSpaceDE w:val="0"/>
        <w:autoSpaceDN w:val="0"/>
        <w:adjustRightInd w:val="0"/>
        <w:spacing w:line="276" w:lineRule="auto"/>
        <w:jc w:val="both"/>
        <w:rPr>
          <w:rFonts w:ascii="Times New Roman" w:hAnsi="Times New Roman" w:cs="Times New Roman"/>
          <w:bCs/>
          <w:color w:val="000000" w:themeColor="text1"/>
          <w:lang w:val="es-AR"/>
        </w:rPr>
      </w:pPr>
      <w:r w:rsidRPr="00AC23E2">
        <w:rPr>
          <w:rFonts w:ascii="Times New Roman" w:hAnsi="Times New Roman" w:cs="Times New Roman"/>
          <w:bCs/>
          <w:color w:val="000000" w:themeColor="text1"/>
          <w:lang w:val="es-AR"/>
        </w:rPr>
        <w:t xml:space="preserve"> La localidad</w:t>
      </w:r>
      <w:r w:rsidR="000B289F">
        <w:rPr>
          <w:rFonts w:ascii="Times New Roman" w:hAnsi="Times New Roman" w:cs="Times New Roman"/>
          <w:bCs/>
          <w:color w:val="000000" w:themeColor="text1"/>
          <w:lang w:val="es-AR"/>
        </w:rPr>
        <w:t xml:space="preserve"> de </w:t>
      </w:r>
      <w:proofErr w:type="spellStart"/>
      <w:r w:rsidR="000B289F">
        <w:rPr>
          <w:rFonts w:ascii="Times New Roman" w:hAnsi="Times New Roman" w:cs="Times New Roman"/>
          <w:bCs/>
          <w:color w:val="000000" w:themeColor="text1"/>
          <w:lang w:val="es-AR"/>
        </w:rPr>
        <w:t>Rafel</w:t>
      </w:r>
      <w:proofErr w:type="spellEnd"/>
      <w:r w:rsidR="000B289F">
        <w:rPr>
          <w:rFonts w:ascii="Times New Roman" w:hAnsi="Times New Roman" w:cs="Times New Roman"/>
          <w:bCs/>
          <w:color w:val="000000" w:themeColor="text1"/>
          <w:lang w:val="es-AR"/>
        </w:rPr>
        <w:t xml:space="preserve"> Uribe </w:t>
      </w:r>
      <w:proofErr w:type="spellStart"/>
      <w:r w:rsidR="000B289F">
        <w:rPr>
          <w:rFonts w:ascii="Times New Roman" w:hAnsi="Times New Roman" w:cs="Times New Roman"/>
          <w:bCs/>
          <w:color w:val="000000" w:themeColor="text1"/>
          <w:lang w:val="es-AR"/>
        </w:rPr>
        <w:t>Uribe</w:t>
      </w:r>
      <w:proofErr w:type="spellEnd"/>
      <w:r w:rsidR="000B289F">
        <w:rPr>
          <w:rFonts w:ascii="Times New Roman" w:hAnsi="Times New Roman" w:cs="Times New Roman"/>
          <w:bCs/>
          <w:color w:val="000000" w:themeColor="text1"/>
          <w:lang w:val="es-AR"/>
        </w:rPr>
        <w:t xml:space="preserve"> </w:t>
      </w:r>
      <w:r w:rsidRPr="00AC23E2">
        <w:rPr>
          <w:rFonts w:ascii="Times New Roman" w:hAnsi="Times New Roman" w:cs="Times New Roman"/>
          <w:bCs/>
          <w:color w:val="000000" w:themeColor="text1"/>
          <w:lang w:val="es-AR"/>
        </w:rPr>
        <w:t xml:space="preserve"> cuenta con diversas organizaciones dedicadas a la producción, promoción y difusión de bienes y servicios culturales; estas actividades han propiciado mejor cohesión de los colectivos ciudadanos en la localidad. Se hace imperativo tener programas específicos que incentiven, de manera sostenible, el acompañamiento a iniciativas de emprendimiento que permitan la creación exitosa de empresas en ámbitos de la cultura para su producción, promoción y difusión en todas sus expresiones. </w:t>
      </w:r>
    </w:p>
    <w:p w14:paraId="5081E9BA" w14:textId="77777777" w:rsidR="00537324" w:rsidRPr="00AC23E2" w:rsidRDefault="00537324" w:rsidP="000B289F">
      <w:pPr>
        <w:autoSpaceDE w:val="0"/>
        <w:autoSpaceDN w:val="0"/>
        <w:adjustRightInd w:val="0"/>
        <w:spacing w:line="276" w:lineRule="auto"/>
        <w:jc w:val="both"/>
        <w:rPr>
          <w:rFonts w:ascii="Times New Roman" w:hAnsi="Times New Roman" w:cs="Times New Roman"/>
          <w:bCs/>
          <w:color w:val="000000" w:themeColor="text1"/>
          <w:lang w:val="es-AR"/>
        </w:rPr>
      </w:pPr>
    </w:p>
    <w:p w14:paraId="22F06947" w14:textId="77777777" w:rsidR="00537324" w:rsidRPr="00AC23E2" w:rsidRDefault="00537324" w:rsidP="000B289F">
      <w:pPr>
        <w:autoSpaceDE w:val="0"/>
        <w:autoSpaceDN w:val="0"/>
        <w:adjustRightInd w:val="0"/>
        <w:spacing w:line="276" w:lineRule="auto"/>
        <w:jc w:val="both"/>
        <w:rPr>
          <w:rFonts w:ascii="Times New Roman" w:hAnsi="Times New Roman" w:cs="Times New Roman"/>
          <w:bCs/>
          <w:color w:val="000000" w:themeColor="text1"/>
          <w:lang w:val="es-AR"/>
        </w:rPr>
      </w:pPr>
      <w:r w:rsidRPr="00AC23E2">
        <w:rPr>
          <w:rFonts w:ascii="Times New Roman" w:hAnsi="Times New Roman" w:cs="Times New Roman"/>
          <w:bCs/>
          <w:color w:val="000000" w:themeColor="text1"/>
          <w:lang w:val="es-AR"/>
        </w:rPr>
        <w:t xml:space="preserve">Por otro lado, es claro que el impacto de la pandemia del </w:t>
      </w:r>
      <w:proofErr w:type="spellStart"/>
      <w:r w:rsidRPr="00AC23E2">
        <w:rPr>
          <w:rFonts w:ascii="Times New Roman" w:hAnsi="Times New Roman" w:cs="Times New Roman"/>
          <w:bCs/>
          <w:color w:val="000000" w:themeColor="text1"/>
          <w:lang w:val="es-AR"/>
        </w:rPr>
        <w:t>covad</w:t>
      </w:r>
      <w:proofErr w:type="spellEnd"/>
      <w:r w:rsidRPr="00AC23E2">
        <w:rPr>
          <w:rFonts w:ascii="Times New Roman" w:hAnsi="Times New Roman" w:cs="Times New Roman"/>
          <w:bCs/>
          <w:color w:val="000000" w:themeColor="text1"/>
          <w:lang w:val="es-AR"/>
        </w:rPr>
        <w:t xml:space="preserve"> 19 ha debilitado en grado sumo la economía local y también ha dejado reflexiones sobre el cambio climático y la posibilidad de mitigar sus efectos perversos. Se trata entonces de reactivar la economía incentivando proyectos de emprendimiento que mitiguen o reviertan desastres medioambientales en la localidad.</w:t>
      </w:r>
    </w:p>
    <w:p w14:paraId="7C038110" w14:textId="77777777" w:rsidR="00537324" w:rsidRPr="00AC23E2" w:rsidRDefault="00537324" w:rsidP="000B289F">
      <w:pPr>
        <w:autoSpaceDE w:val="0"/>
        <w:autoSpaceDN w:val="0"/>
        <w:adjustRightInd w:val="0"/>
        <w:spacing w:line="276" w:lineRule="auto"/>
        <w:jc w:val="both"/>
        <w:rPr>
          <w:rFonts w:ascii="Times New Roman" w:hAnsi="Times New Roman" w:cs="Times New Roman"/>
          <w:bCs/>
          <w:color w:val="000000" w:themeColor="text1"/>
          <w:lang w:val="es-AR"/>
        </w:rPr>
      </w:pPr>
    </w:p>
    <w:p w14:paraId="2D7B2C76" w14:textId="77777777" w:rsidR="00537324" w:rsidRPr="00AC23E2" w:rsidRDefault="00537324" w:rsidP="000B289F">
      <w:pPr>
        <w:autoSpaceDE w:val="0"/>
        <w:autoSpaceDN w:val="0"/>
        <w:adjustRightInd w:val="0"/>
        <w:spacing w:line="276" w:lineRule="auto"/>
        <w:jc w:val="both"/>
        <w:rPr>
          <w:rFonts w:ascii="Times New Roman" w:hAnsi="Times New Roman" w:cs="Times New Roman"/>
          <w:bCs/>
          <w:color w:val="000000" w:themeColor="text1"/>
          <w:lang w:val="es-AR"/>
        </w:rPr>
      </w:pPr>
      <w:r w:rsidRPr="00AC23E2">
        <w:rPr>
          <w:rFonts w:ascii="Times New Roman" w:hAnsi="Times New Roman" w:cs="Times New Roman"/>
          <w:color w:val="000000" w:themeColor="text1"/>
        </w:rPr>
        <w:t xml:space="preserve">Dotación a Centros Crecer, Renacer, </w:t>
      </w:r>
    </w:p>
    <w:p w14:paraId="69658933" w14:textId="77777777" w:rsidR="00537324" w:rsidRPr="00AC23E2" w:rsidRDefault="00537324" w:rsidP="000B289F">
      <w:pPr>
        <w:spacing w:line="276" w:lineRule="auto"/>
        <w:jc w:val="both"/>
        <w:rPr>
          <w:rFonts w:ascii="Times New Roman" w:hAnsi="Times New Roman" w:cs="Times New Roman"/>
          <w:color w:val="000000" w:themeColor="text1"/>
        </w:rPr>
      </w:pPr>
    </w:p>
    <w:p w14:paraId="774D5DAA" w14:textId="77777777" w:rsidR="00537324" w:rsidRPr="00AC23E2" w:rsidRDefault="00537324" w:rsidP="000B289F">
      <w:pPr>
        <w:spacing w:line="276" w:lineRule="auto"/>
        <w:jc w:val="both"/>
        <w:rPr>
          <w:rFonts w:ascii="Times New Roman" w:hAnsi="Times New Roman" w:cs="Times New Roman"/>
          <w:color w:val="000000" w:themeColor="text1"/>
        </w:rPr>
      </w:pPr>
      <w:r w:rsidRPr="00AC23E2">
        <w:rPr>
          <w:rFonts w:ascii="Times New Roman" w:hAnsi="Times New Roman" w:cs="Times New Roman"/>
          <w:color w:val="000000" w:themeColor="text1"/>
        </w:rPr>
        <w:t>La decisión de los ciudadanos reconoce la necesidad de garantizar actividades de recreación, deporte capacitación y reconocimiento a estas personas, cuidadoras, cuidadores y de igual manera se incluirán en programas especiales a personas con discapacidad pues hay que garantizar su bienestar material, físico y emocional.</w:t>
      </w:r>
    </w:p>
    <w:p w14:paraId="7855D480" w14:textId="77777777" w:rsidR="00F77885" w:rsidRPr="00AC23E2" w:rsidRDefault="00F77885" w:rsidP="000B289F">
      <w:pPr>
        <w:autoSpaceDE w:val="0"/>
        <w:autoSpaceDN w:val="0"/>
        <w:adjustRightInd w:val="0"/>
        <w:spacing w:line="276" w:lineRule="auto"/>
        <w:jc w:val="both"/>
        <w:rPr>
          <w:rFonts w:ascii="Times New Roman" w:hAnsi="Times New Roman" w:cs="Times New Roman"/>
          <w:b/>
          <w:bCs/>
        </w:rPr>
      </w:pPr>
    </w:p>
    <w:p w14:paraId="0FC62AC3" w14:textId="55C8380F" w:rsidR="00F77885" w:rsidRPr="00AC23E2" w:rsidRDefault="00AF76C7" w:rsidP="00F77885">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1</w:t>
      </w:r>
      <w:r w:rsidR="0076666F">
        <w:rPr>
          <w:rFonts w:ascii="Times New Roman" w:hAnsi="Times New Roman" w:cs="Times New Roman"/>
          <w:b/>
          <w:noProof/>
        </w:rPr>
        <w:t>1</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F77885" w:rsidRPr="00AC23E2">
        <w:rPr>
          <w:rFonts w:ascii="Times New Roman" w:hAnsi="Times New Roman" w:cs="Times New Roman"/>
          <w:b/>
          <w:bCs/>
        </w:rPr>
        <w:t>.</w:t>
      </w:r>
    </w:p>
    <w:p w14:paraId="406342D9" w14:textId="77777777" w:rsidR="00F77885" w:rsidRPr="00AC23E2" w:rsidRDefault="00F77885" w:rsidP="00F77885">
      <w:pPr>
        <w:autoSpaceDE w:val="0"/>
        <w:autoSpaceDN w:val="0"/>
        <w:adjustRightInd w:val="0"/>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AC23E2" w14:paraId="58B2EE5B" w14:textId="77777777" w:rsidTr="00435E57">
        <w:trPr>
          <w:trHeight w:val="316"/>
          <w:jc w:val="center"/>
        </w:trPr>
        <w:tc>
          <w:tcPr>
            <w:tcW w:w="2280" w:type="dxa"/>
            <w:shd w:val="clear" w:color="auto" w:fill="4F6228" w:themeFill="accent3" w:themeFillShade="80"/>
            <w:vAlign w:val="center"/>
          </w:tcPr>
          <w:p w14:paraId="3B0847AA"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LÍNEA</w:t>
            </w:r>
          </w:p>
        </w:tc>
        <w:tc>
          <w:tcPr>
            <w:tcW w:w="2360" w:type="dxa"/>
            <w:shd w:val="clear" w:color="auto" w:fill="4F6228" w:themeFill="accent3" w:themeFillShade="80"/>
            <w:vAlign w:val="center"/>
          </w:tcPr>
          <w:p w14:paraId="47B20D83"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4BD42BE"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META</w:t>
            </w:r>
          </w:p>
        </w:tc>
        <w:tc>
          <w:tcPr>
            <w:tcW w:w="2180" w:type="dxa"/>
            <w:shd w:val="clear" w:color="auto" w:fill="4F6228" w:themeFill="accent3" w:themeFillShade="80"/>
            <w:vAlign w:val="center"/>
          </w:tcPr>
          <w:p w14:paraId="3BB638EF"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Indicador</w:t>
            </w:r>
          </w:p>
        </w:tc>
      </w:tr>
      <w:tr w:rsidR="00642077" w:rsidRPr="00AC23E2" w14:paraId="0107EDBC" w14:textId="77777777" w:rsidTr="00435E57">
        <w:trPr>
          <w:trHeight w:val="615"/>
          <w:jc w:val="center"/>
        </w:trPr>
        <w:tc>
          <w:tcPr>
            <w:tcW w:w="2280" w:type="dxa"/>
            <w:vMerge w:val="restart"/>
            <w:shd w:val="clear" w:color="auto" w:fill="auto"/>
            <w:vAlign w:val="center"/>
          </w:tcPr>
          <w:p w14:paraId="6B858945" w14:textId="3D1F729E" w:rsidR="00642077" w:rsidRPr="00AC23E2" w:rsidRDefault="00642077" w:rsidP="00642077">
            <w:pPr>
              <w:jc w:val="both"/>
              <w:rPr>
                <w:rFonts w:ascii="Times New Roman" w:hAnsi="Times New Roman" w:cs="Times New Roman"/>
                <w:sz w:val="20"/>
                <w:szCs w:val="20"/>
              </w:rPr>
            </w:pPr>
            <w:r w:rsidRPr="00AC23E2">
              <w:rPr>
                <w:rFonts w:ascii="Times New Roman" w:eastAsia="Times New Roman" w:hAnsi="Times New Roman" w:cs="Times New Roman"/>
                <w:color w:val="000000"/>
                <w:sz w:val="20"/>
                <w:szCs w:val="20"/>
                <w:lang w:val="es-CO" w:eastAsia="es-CO"/>
              </w:rPr>
              <w:t>Desarrollo de la Economía Local.</w:t>
            </w:r>
          </w:p>
        </w:tc>
        <w:tc>
          <w:tcPr>
            <w:tcW w:w="2360" w:type="dxa"/>
            <w:shd w:val="clear" w:color="auto" w:fill="auto"/>
            <w:vAlign w:val="center"/>
          </w:tcPr>
          <w:p w14:paraId="7CF01778" w14:textId="7A7CE133"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Apoyo a industrias culturales y creativas.</w:t>
            </w:r>
          </w:p>
        </w:tc>
        <w:tc>
          <w:tcPr>
            <w:tcW w:w="2620" w:type="dxa"/>
            <w:shd w:val="clear" w:color="auto" w:fill="auto"/>
            <w:vAlign w:val="center"/>
          </w:tcPr>
          <w:p w14:paraId="21C15D18" w14:textId="6CEB8284" w:rsidR="00642077" w:rsidRPr="00AC23E2" w:rsidRDefault="00642077" w:rsidP="00C069D1">
            <w:pPr>
              <w:jc w:val="both"/>
              <w:rPr>
                <w:rFonts w:ascii="Times New Roman" w:hAnsi="Times New Roman" w:cs="Times New Roman"/>
                <w:sz w:val="20"/>
                <w:szCs w:val="20"/>
              </w:rPr>
            </w:pPr>
            <w:r w:rsidRPr="00AC23E2">
              <w:rPr>
                <w:rFonts w:ascii="Times New Roman" w:hAnsi="Times New Roman" w:cs="Times New Roman"/>
                <w:sz w:val="20"/>
                <w:szCs w:val="20"/>
              </w:rPr>
              <w:t xml:space="preserve">Apoyar </w:t>
            </w:r>
            <w:r w:rsidR="00C069D1" w:rsidRPr="00AC23E2">
              <w:rPr>
                <w:rFonts w:ascii="Times New Roman" w:hAnsi="Times New Roman" w:cs="Times New Roman"/>
                <w:sz w:val="20"/>
                <w:szCs w:val="20"/>
              </w:rPr>
              <w:t>457</w:t>
            </w:r>
            <w:r w:rsidRPr="00AC23E2">
              <w:rPr>
                <w:rFonts w:ascii="Times New Roman" w:hAnsi="Times New Roman" w:cs="Times New Roman"/>
                <w:sz w:val="20"/>
                <w:szCs w:val="20"/>
              </w:rPr>
              <w:t xml:space="preserv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culturales y creativos.</w:t>
            </w:r>
          </w:p>
        </w:tc>
        <w:tc>
          <w:tcPr>
            <w:tcW w:w="2180" w:type="dxa"/>
            <w:shd w:val="clear" w:color="auto" w:fill="auto"/>
            <w:vAlign w:val="center"/>
          </w:tcPr>
          <w:p w14:paraId="121D16FF" w14:textId="3EAE7A2B"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 xml:space="preserve">Número de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culturales y creativos apoyados.</w:t>
            </w:r>
          </w:p>
        </w:tc>
      </w:tr>
      <w:tr w:rsidR="00642077" w:rsidRPr="00AC23E2" w14:paraId="4D5961E8" w14:textId="77777777" w:rsidTr="00435E57">
        <w:trPr>
          <w:trHeight w:val="615"/>
          <w:jc w:val="center"/>
        </w:trPr>
        <w:tc>
          <w:tcPr>
            <w:tcW w:w="2280" w:type="dxa"/>
            <w:vMerge/>
            <w:shd w:val="clear" w:color="auto" w:fill="auto"/>
            <w:vAlign w:val="center"/>
          </w:tcPr>
          <w:p w14:paraId="71B73104" w14:textId="77777777" w:rsidR="00642077" w:rsidRPr="00AC23E2" w:rsidRDefault="00642077" w:rsidP="00642077">
            <w:pPr>
              <w:jc w:val="both"/>
              <w:rPr>
                <w:rFonts w:ascii="Times New Roman" w:hAnsi="Times New Roman" w:cs="Times New Roman"/>
                <w:sz w:val="20"/>
                <w:szCs w:val="20"/>
              </w:rPr>
            </w:pPr>
          </w:p>
        </w:tc>
        <w:tc>
          <w:tcPr>
            <w:tcW w:w="2360" w:type="dxa"/>
            <w:shd w:val="clear" w:color="auto" w:fill="auto"/>
            <w:vAlign w:val="center"/>
          </w:tcPr>
          <w:p w14:paraId="1BE064DC" w14:textId="46918E66"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Reactivación y reconversión verde.</w:t>
            </w:r>
          </w:p>
        </w:tc>
        <w:tc>
          <w:tcPr>
            <w:tcW w:w="2620" w:type="dxa"/>
            <w:shd w:val="clear" w:color="auto" w:fill="auto"/>
            <w:vAlign w:val="center"/>
          </w:tcPr>
          <w:p w14:paraId="0A8A0FE3" w14:textId="35DF06A8" w:rsidR="00642077" w:rsidRPr="00AC23E2" w:rsidRDefault="00642077" w:rsidP="00C069D1">
            <w:pPr>
              <w:jc w:val="both"/>
              <w:rPr>
                <w:rFonts w:ascii="Times New Roman" w:hAnsi="Times New Roman" w:cs="Times New Roman"/>
                <w:sz w:val="20"/>
                <w:szCs w:val="20"/>
              </w:rPr>
            </w:pPr>
            <w:r w:rsidRPr="00AC23E2">
              <w:rPr>
                <w:rFonts w:ascii="Times New Roman" w:hAnsi="Times New Roman" w:cs="Times New Roman"/>
                <w:sz w:val="20"/>
                <w:szCs w:val="20"/>
              </w:rPr>
              <w:t xml:space="preserve">Promover en </w:t>
            </w:r>
            <w:r w:rsidR="00C069D1" w:rsidRPr="00AC23E2">
              <w:rPr>
                <w:rFonts w:ascii="Times New Roman" w:hAnsi="Times New Roman" w:cs="Times New Roman"/>
                <w:sz w:val="20"/>
                <w:szCs w:val="20"/>
              </w:rPr>
              <w:t>237</w:t>
            </w:r>
            <w:r w:rsidRPr="00AC23E2">
              <w:rPr>
                <w:rFonts w:ascii="Times New Roman" w:hAnsi="Times New Roman" w:cs="Times New Roman"/>
                <w:sz w:val="20"/>
                <w:szCs w:val="20"/>
              </w:rPr>
              <w:t xml:space="preserv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procesos de reconversión hacia actividades sostenibles.</w:t>
            </w:r>
          </w:p>
        </w:tc>
        <w:tc>
          <w:tcPr>
            <w:tcW w:w="2180" w:type="dxa"/>
            <w:shd w:val="clear" w:color="auto" w:fill="auto"/>
            <w:vAlign w:val="center"/>
          </w:tcPr>
          <w:p w14:paraId="6D902146" w14:textId="732A287F"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 xml:space="preserve">Número de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con procesos de reconversión hacia actividades sostenibles.</w:t>
            </w:r>
          </w:p>
        </w:tc>
      </w:tr>
      <w:tr w:rsidR="00642077" w:rsidRPr="00AC23E2" w14:paraId="23411860" w14:textId="77777777" w:rsidTr="00435E57">
        <w:trPr>
          <w:trHeight w:val="615"/>
          <w:jc w:val="center"/>
        </w:trPr>
        <w:tc>
          <w:tcPr>
            <w:tcW w:w="2280" w:type="dxa"/>
            <w:vMerge/>
            <w:shd w:val="clear" w:color="auto" w:fill="auto"/>
            <w:vAlign w:val="center"/>
          </w:tcPr>
          <w:p w14:paraId="76661933" w14:textId="77777777" w:rsidR="00642077" w:rsidRPr="00AC23E2" w:rsidRDefault="00642077" w:rsidP="00642077">
            <w:pPr>
              <w:jc w:val="both"/>
              <w:rPr>
                <w:rFonts w:ascii="Times New Roman" w:hAnsi="Times New Roman" w:cs="Times New Roman"/>
                <w:sz w:val="20"/>
                <w:szCs w:val="20"/>
              </w:rPr>
            </w:pPr>
          </w:p>
        </w:tc>
        <w:tc>
          <w:tcPr>
            <w:tcW w:w="2360" w:type="dxa"/>
            <w:shd w:val="clear" w:color="auto" w:fill="auto"/>
            <w:vAlign w:val="center"/>
          </w:tcPr>
          <w:p w14:paraId="45E1BEA3" w14:textId="33608626"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Transformación productiva y formación de capacidades.</w:t>
            </w:r>
          </w:p>
        </w:tc>
        <w:tc>
          <w:tcPr>
            <w:tcW w:w="2620" w:type="dxa"/>
            <w:shd w:val="clear" w:color="auto" w:fill="auto"/>
            <w:vAlign w:val="center"/>
          </w:tcPr>
          <w:p w14:paraId="005B5440" w14:textId="0B5AB5F4" w:rsidR="00642077" w:rsidRPr="00AC23E2" w:rsidRDefault="00642077" w:rsidP="00C069D1">
            <w:pPr>
              <w:jc w:val="both"/>
              <w:rPr>
                <w:rFonts w:ascii="Times New Roman" w:hAnsi="Times New Roman" w:cs="Times New Roman"/>
                <w:sz w:val="20"/>
                <w:szCs w:val="20"/>
              </w:rPr>
            </w:pPr>
            <w:r w:rsidRPr="00AC23E2">
              <w:rPr>
                <w:rFonts w:ascii="Times New Roman" w:hAnsi="Times New Roman" w:cs="Times New Roman"/>
                <w:sz w:val="20"/>
                <w:szCs w:val="20"/>
              </w:rPr>
              <w:t xml:space="preserve">Promover en </w:t>
            </w:r>
            <w:r w:rsidR="00C069D1" w:rsidRPr="00AC23E2">
              <w:rPr>
                <w:rFonts w:ascii="Times New Roman" w:hAnsi="Times New Roman" w:cs="Times New Roman"/>
                <w:sz w:val="20"/>
                <w:szCs w:val="20"/>
              </w:rPr>
              <w:t>445</w:t>
            </w:r>
            <w:r w:rsidRPr="00AC23E2">
              <w:rPr>
                <w:rFonts w:ascii="Times New Roman" w:hAnsi="Times New Roman" w:cs="Times New Roman"/>
                <w:sz w:val="20"/>
                <w:szCs w:val="20"/>
              </w:rPr>
              <w:t xml:space="preserv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la transformación empresarial y/o productiva.</w:t>
            </w:r>
          </w:p>
        </w:tc>
        <w:tc>
          <w:tcPr>
            <w:tcW w:w="2180" w:type="dxa"/>
            <w:shd w:val="clear" w:color="auto" w:fill="auto"/>
            <w:vAlign w:val="center"/>
          </w:tcPr>
          <w:p w14:paraId="4ABBD758" w14:textId="45B9BAEC"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 xml:space="preserve">Número de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con transformación empresarial y/o productiva.</w:t>
            </w:r>
          </w:p>
        </w:tc>
      </w:tr>
      <w:tr w:rsidR="00642077" w:rsidRPr="00AC23E2" w14:paraId="74C72A4D" w14:textId="77777777" w:rsidTr="00435E57">
        <w:trPr>
          <w:trHeight w:val="615"/>
          <w:jc w:val="center"/>
        </w:trPr>
        <w:tc>
          <w:tcPr>
            <w:tcW w:w="2280" w:type="dxa"/>
            <w:vMerge/>
            <w:shd w:val="clear" w:color="auto" w:fill="auto"/>
            <w:vAlign w:val="center"/>
          </w:tcPr>
          <w:p w14:paraId="16073C0E" w14:textId="77777777" w:rsidR="00642077" w:rsidRPr="00AC23E2" w:rsidRDefault="00642077" w:rsidP="00642077">
            <w:pPr>
              <w:jc w:val="both"/>
              <w:rPr>
                <w:rFonts w:ascii="Times New Roman" w:hAnsi="Times New Roman" w:cs="Times New Roman"/>
                <w:sz w:val="20"/>
                <w:szCs w:val="20"/>
              </w:rPr>
            </w:pPr>
          </w:p>
        </w:tc>
        <w:tc>
          <w:tcPr>
            <w:tcW w:w="2360" w:type="dxa"/>
            <w:shd w:val="clear" w:color="auto" w:fill="auto"/>
            <w:vAlign w:val="center"/>
          </w:tcPr>
          <w:p w14:paraId="2E97A5D3" w14:textId="0144D39E"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Revitalización del corazón productivo de las localidades.</w:t>
            </w:r>
          </w:p>
        </w:tc>
        <w:tc>
          <w:tcPr>
            <w:tcW w:w="2620" w:type="dxa"/>
            <w:shd w:val="clear" w:color="auto" w:fill="auto"/>
            <w:vAlign w:val="center"/>
          </w:tcPr>
          <w:p w14:paraId="0AC16719" w14:textId="45FD5CB0" w:rsidR="00642077" w:rsidRPr="00AC23E2" w:rsidRDefault="00642077" w:rsidP="00C069D1">
            <w:pPr>
              <w:jc w:val="both"/>
              <w:rPr>
                <w:rFonts w:ascii="Times New Roman" w:hAnsi="Times New Roman" w:cs="Times New Roman"/>
                <w:sz w:val="20"/>
                <w:szCs w:val="20"/>
              </w:rPr>
            </w:pPr>
            <w:r w:rsidRPr="00AC23E2">
              <w:rPr>
                <w:rFonts w:ascii="Times New Roman" w:hAnsi="Times New Roman" w:cs="Times New Roman"/>
                <w:sz w:val="20"/>
                <w:szCs w:val="20"/>
              </w:rPr>
              <w:t xml:space="preserve">Revitalizar </w:t>
            </w:r>
            <w:r w:rsidR="00C069D1" w:rsidRPr="00AC23E2">
              <w:rPr>
                <w:rFonts w:ascii="Times New Roman" w:hAnsi="Times New Roman" w:cs="Times New Roman"/>
                <w:sz w:val="20"/>
                <w:szCs w:val="20"/>
              </w:rPr>
              <w:t>316</w:t>
            </w:r>
            <w:r w:rsidRPr="00AC23E2">
              <w:rPr>
                <w:rFonts w:ascii="Times New Roman" w:hAnsi="Times New Roman" w:cs="Times New Roman"/>
                <w:sz w:val="20"/>
                <w:szCs w:val="20"/>
              </w:rPr>
              <w:t xml:space="preserv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potencializadas dentro de las aglomeraciones económicas que fomentan el empleo y/o nuevas actividades económicas.</w:t>
            </w:r>
          </w:p>
        </w:tc>
        <w:tc>
          <w:tcPr>
            <w:tcW w:w="2180" w:type="dxa"/>
            <w:shd w:val="clear" w:color="auto" w:fill="auto"/>
            <w:vAlign w:val="center"/>
          </w:tcPr>
          <w:p w14:paraId="389CDC96" w14:textId="1A30C5A5" w:rsidR="00642077" w:rsidRPr="00AC23E2" w:rsidRDefault="00642077" w:rsidP="00642077">
            <w:pPr>
              <w:jc w:val="both"/>
              <w:rPr>
                <w:rFonts w:ascii="Times New Roman" w:hAnsi="Times New Roman" w:cs="Times New Roman"/>
                <w:sz w:val="20"/>
                <w:szCs w:val="20"/>
              </w:rPr>
            </w:pPr>
            <w:r w:rsidRPr="00AC23E2">
              <w:rPr>
                <w:rFonts w:ascii="Times New Roman" w:hAnsi="Times New Roman" w:cs="Times New Roman"/>
                <w:sz w:val="20"/>
                <w:szCs w:val="20"/>
              </w:rPr>
              <w:t xml:space="preserve">Número de </w:t>
            </w:r>
            <w:proofErr w:type="spellStart"/>
            <w:r w:rsidRPr="00AC23E2">
              <w:rPr>
                <w:rFonts w:ascii="Times New Roman" w:hAnsi="Times New Roman" w:cs="Times New Roman"/>
                <w:sz w:val="20"/>
                <w:szCs w:val="20"/>
              </w:rPr>
              <w:t>Mipymes</w:t>
            </w:r>
            <w:proofErr w:type="spellEnd"/>
            <w:r w:rsidRPr="00AC23E2">
              <w:rPr>
                <w:rFonts w:ascii="Times New Roman" w:hAnsi="Times New Roman" w:cs="Times New Roman"/>
                <w:sz w:val="20"/>
                <w:szCs w:val="20"/>
              </w:rPr>
              <w:t xml:space="preserve"> y/o emprendimientos revitalizadas o potencializadas dentro de las aglomeraciones económicas que fomentan el empleo y/o nuevas actividades económicas.</w:t>
            </w:r>
          </w:p>
        </w:tc>
      </w:tr>
      <w:tr w:rsidR="00F77885" w:rsidRPr="00AC23E2" w14:paraId="465570BE" w14:textId="77777777" w:rsidTr="00435E57">
        <w:trPr>
          <w:trHeight w:val="615"/>
          <w:jc w:val="center"/>
        </w:trPr>
        <w:tc>
          <w:tcPr>
            <w:tcW w:w="2280" w:type="dxa"/>
            <w:vMerge w:val="restart"/>
            <w:shd w:val="clear" w:color="auto" w:fill="auto"/>
            <w:vAlign w:val="center"/>
          </w:tcPr>
          <w:p w14:paraId="636F087A" w14:textId="67E42203" w:rsidR="00F77885" w:rsidRPr="00AC23E2" w:rsidRDefault="00F7788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Infraestructura</w:t>
            </w:r>
            <w:r w:rsidR="00435E57" w:rsidRPr="00AC23E2">
              <w:rPr>
                <w:rFonts w:ascii="Times New Roman" w:hAnsi="Times New Roman" w:cs="Times New Roman"/>
                <w:sz w:val="20"/>
                <w:szCs w:val="20"/>
              </w:rPr>
              <w:t>.</w:t>
            </w:r>
          </w:p>
        </w:tc>
        <w:tc>
          <w:tcPr>
            <w:tcW w:w="2360" w:type="dxa"/>
            <w:shd w:val="clear" w:color="auto" w:fill="auto"/>
            <w:vAlign w:val="center"/>
          </w:tcPr>
          <w:p w14:paraId="35A50DFB" w14:textId="77777777" w:rsidR="00F77885" w:rsidRPr="00AC23E2" w:rsidRDefault="00F7788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Dotación a Centros Crecer, Renacer.</w:t>
            </w:r>
          </w:p>
        </w:tc>
        <w:tc>
          <w:tcPr>
            <w:tcW w:w="2620" w:type="dxa"/>
            <w:shd w:val="clear" w:color="auto" w:fill="auto"/>
            <w:vAlign w:val="center"/>
          </w:tcPr>
          <w:p w14:paraId="181631F9" w14:textId="1907D92D" w:rsidR="00F77885" w:rsidRPr="00AC23E2" w:rsidRDefault="00F77885" w:rsidP="00C069D1">
            <w:pPr>
              <w:jc w:val="both"/>
              <w:rPr>
                <w:rFonts w:ascii="Times New Roman" w:hAnsi="Times New Roman" w:cs="Times New Roman"/>
                <w:sz w:val="20"/>
                <w:szCs w:val="20"/>
              </w:rPr>
            </w:pPr>
            <w:r w:rsidRPr="00AC23E2">
              <w:rPr>
                <w:rFonts w:ascii="Times New Roman" w:hAnsi="Times New Roman" w:cs="Times New Roman"/>
                <w:sz w:val="20"/>
                <w:szCs w:val="20"/>
              </w:rPr>
              <w:t xml:space="preserve">Dotar </w:t>
            </w:r>
            <w:r w:rsidR="00C069D1" w:rsidRPr="00AC23E2">
              <w:rPr>
                <w:rFonts w:ascii="Times New Roman" w:hAnsi="Times New Roman" w:cs="Times New Roman"/>
                <w:sz w:val="20"/>
                <w:szCs w:val="20"/>
              </w:rPr>
              <w:t>1</w:t>
            </w:r>
            <w:r w:rsidRPr="00AC23E2">
              <w:rPr>
                <w:rFonts w:ascii="Times New Roman" w:hAnsi="Times New Roman" w:cs="Times New Roman"/>
                <w:sz w:val="20"/>
                <w:szCs w:val="20"/>
              </w:rPr>
              <w:t xml:space="preserve"> centros de atención especializados.</w:t>
            </w:r>
          </w:p>
        </w:tc>
        <w:tc>
          <w:tcPr>
            <w:tcW w:w="2180" w:type="dxa"/>
            <w:shd w:val="clear" w:color="auto" w:fill="auto"/>
            <w:vAlign w:val="center"/>
          </w:tcPr>
          <w:p w14:paraId="2687E47E" w14:textId="71491285"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Centros de atención especializada dotados</w:t>
            </w:r>
            <w:r w:rsidR="00435E57" w:rsidRPr="00AC23E2">
              <w:rPr>
                <w:rFonts w:ascii="Times New Roman" w:hAnsi="Times New Roman" w:cs="Times New Roman"/>
                <w:sz w:val="20"/>
                <w:szCs w:val="20"/>
              </w:rPr>
              <w:t>.</w:t>
            </w:r>
          </w:p>
        </w:tc>
      </w:tr>
      <w:tr w:rsidR="00F77885" w:rsidRPr="00AC23E2" w14:paraId="452B87F9" w14:textId="77777777" w:rsidTr="00435E57">
        <w:trPr>
          <w:trHeight w:val="615"/>
          <w:jc w:val="center"/>
        </w:trPr>
        <w:tc>
          <w:tcPr>
            <w:tcW w:w="2280" w:type="dxa"/>
            <w:vMerge/>
            <w:shd w:val="clear" w:color="auto" w:fill="auto"/>
            <w:vAlign w:val="center"/>
          </w:tcPr>
          <w:p w14:paraId="56D300FD" w14:textId="77777777" w:rsidR="00F77885" w:rsidRPr="00AC23E2" w:rsidRDefault="00F77885" w:rsidP="00435E57">
            <w:pPr>
              <w:jc w:val="both"/>
              <w:rPr>
                <w:rFonts w:ascii="Times New Roman" w:hAnsi="Times New Roman" w:cs="Times New Roman"/>
                <w:sz w:val="20"/>
                <w:szCs w:val="20"/>
              </w:rPr>
            </w:pPr>
          </w:p>
        </w:tc>
        <w:tc>
          <w:tcPr>
            <w:tcW w:w="2360" w:type="dxa"/>
            <w:shd w:val="clear" w:color="auto" w:fill="auto"/>
            <w:vAlign w:val="center"/>
          </w:tcPr>
          <w:p w14:paraId="77D9CD30" w14:textId="77777777" w:rsidR="00F77885" w:rsidRPr="00AC23E2" w:rsidRDefault="00F77885" w:rsidP="00435E57">
            <w:pPr>
              <w:jc w:val="both"/>
              <w:rPr>
                <w:rFonts w:ascii="Times New Roman" w:hAnsi="Times New Roman" w:cs="Times New Roman"/>
                <w:sz w:val="20"/>
                <w:szCs w:val="20"/>
              </w:rPr>
            </w:pPr>
            <w:commentRangeStart w:id="0"/>
            <w:r w:rsidRPr="00AC23E2">
              <w:rPr>
                <w:rFonts w:ascii="Times New Roman" w:hAnsi="Times New Roman" w:cs="Times New Roman"/>
                <w:sz w:val="20"/>
                <w:szCs w:val="20"/>
              </w:rPr>
              <w:t>Dotación Centros de Desarrollo Comunitario.</w:t>
            </w:r>
          </w:p>
        </w:tc>
        <w:tc>
          <w:tcPr>
            <w:tcW w:w="2620" w:type="dxa"/>
            <w:shd w:val="clear" w:color="auto" w:fill="auto"/>
            <w:vAlign w:val="center"/>
          </w:tcPr>
          <w:p w14:paraId="79A19E20" w14:textId="3F1D9A2A" w:rsidR="00F77885" w:rsidRPr="00AC23E2" w:rsidRDefault="00F77885" w:rsidP="00C069D1">
            <w:pPr>
              <w:jc w:val="both"/>
              <w:rPr>
                <w:rFonts w:ascii="Times New Roman" w:hAnsi="Times New Roman" w:cs="Times New Roman"/>
                <w:sz w:val="20"/>
                <w:szCs w:val="20"/>
              </w:rPr>
            </w:pPr>
            <w:r w:rsidRPr="00AC23E2">
              <w:rPr>
                <w:rFonts w:ascii="Times New Roman" w:hAnsi="Times New Roman" w:cs="Times New Roman"/>
                <w:sz w:val="20"/>
                <w:szCs w:val="20"/>
              </w:rPr>
              <w:t xml:space="preserve">Dotar </w:t>
            </w:r>
            <w:r w:rsidR="00C069D1" w:rsidRPr="00AC23E2">
              <w:rPr>
                <w:rFonts w:ascii="Times New Roman" w:hAnsi="Times New Roman" w:cs="Times New Roman"/>
                <w:sz w:val="20"/>
                <w:szCs w:val="20"/>
              </w:rPr>
              <w:t>0</w:t>
            </w:r>
            <w:r w:rsidRPr="00AC23E2">
              <w:rPr>
                <w:rFonts w:ascii="Times New Roman" w:hAnsi="Times New Roman" w:cs="Times New Roman"/>
                <w:sz w:val="20"/>
                <w:szCs w:val="20"/>
              </w:rPr>
              <w:t xml:space="preserve"> Centros de Desarrollo comunitarios.</w:t>
            </w:r>
          </w:p>
        </w:tc>
        <w:tc>
          <w:tcPr>
            <w:tcW w:w="2180" w:type="dxa"/>
            <w:shd w:val="clear" w:color="auto" w:fill="auto"/>
            <w:vAlign w:val="center"/>
          </w:tcPr>
          <w:p w14:paraId="483C1CD9" w14:textId="1B5868C9"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Sedes de Centros de Desarrollo comunitarios dotados</w:t>
            </w:r>
            <w:r w:rsidR="00435E57" w:rsidRPr="00AC23E2">
              <w:rPr>
                <w:rFonts w:ascii="Times New Roman" w:hAnsi="Times New Roman" w:cs="Times New Roman"/>
                <w:sz w:val="20"/>
                <w:szCs w:val="20"/>
              </w:rPr>
              <w:t>.</w:t>
            </w:r>
            <w:commentRangeEnd w:id="0"/>
            <w:r w:rsidR="001B3B04">
              <w:rPr>
                <w:rStyle w:val="Refdecomentario"/>
              </w:rPr>
              <w:commentReference w:id="0"/>
            </w:r>
          </w:p>
        </w:tc>
      </w:tr>
      <w:tr w:rsidR="00F77885" w:rsidRPr="00AC23E2" w14:paraId="1F083D9C" w14:textId="77777777" w:rsidTr="00435E57">
        <w:trPr>
          <w:trHeight w:val="615"/>
          <w:jc w:val="center"/>
        </w:trPr>
        <w:tc>
          <w:tcPr>
            <w:tcW w:w="2280" w:type="dxa"/>
            <w:vMerge/>
            <w:shd w:val="clear" w:color="auto" w:fill="auto"/>
            <w:vAlign w:val="center"/>
          </w:tcPr>
          <w:p w14:paraId="320C3ED0" w14:textId="77777777" w:rsidR="00F77885" w:rsidRPr="00AC23E2" w:rsidRDefault="00F77885" w:rsidP="00435E57">
            <w:pPr>
              <w:jc w:val="both"/>
              <w:rPr>
                <w:rFonts w:ascii="Times New Roman" w:hAnsi="Times New Roman" w:cs="Times New Roman"/>
                <w:sz w:val="20"/>
                <w:szCs w:val="20"/>
              </w:rPr>
            </w:pPr>
          </w:p>
        </w:tc>
        <w:tc>
          <w:tcPr>
            <w:tcW w:w="2360" w:type="dxa"/>
            <w:shd w:val="clear" w:color="auto" w:fill="auto"/>
            <w:vAlign w:val="center"/>
          </w:tcPr>
          <w:p w14:paraId="1AD285DC"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Dotación a Jardines Infantiles, Centros Amar y Forjar.</w:t>
            </w:r>
          </w:p>
        </w:tc>
        <w:tc>
          <w:tcPr>
            <w:tcW w:w="2620" w:type="dxa"/>
            <w:shd w:val="clear" w:color="auto" w:fill="auto"/>
            <w:vAlign w:val="center"/>
          </w:tcPr>
          <w:p w14:paraId="196609AA" w14:textId="5EB578F7" w:rsidR="00F77885" w:rsidRPr="00AC23E2" w:rsidRDefault="00F77885" w:rsidP="00C069D1">
            <w:pPr>
              <w:jc w:val="both"/>
              <w:rPr>
                <w:rFonts w:ascii="Times New Roman" w:hAnsi="Times New Roman" w:cs="Times New Roman"/>
                <w:sz w:val="20"/>
                <w:szCs w:val="20"/>
              </w:rPr>
            </w:pPr>
            <w:r w:rsidRPr="00AC23E2">
              <w:rPr>
                <w:rFonts w:ascii="Times New Roman" w:hAnsi="Times New Roman" w:cs="Times New Roman"/>
                <w:sz w:val="20"/>
                <w:szCs w:val="20"/>
              </w:rPr>
              <w:t xml:space="preserve">Dotar </w:t>
            </w:r>
            <w:r w:rsidR="00C069D1" w:rsidRPr="00AC23E2">
              <w:rPr>
                <w:rFonts w:ascii="Times New Roman" w:hAnsi="Times New Roman" w:cs="Times New Roman"/>
                <w:sz w:val="20"/>
                <w:szCs w:val="20"/>
              </w:rPr>
              <w:t>7</w:t>
            </w:r>
            <w:r w:rsidRPr="00AC23E2">
              <w:rPr>
                <w:rFonts w:ascii="Times New Roman" w:hAnsi="Times New Roman" w:cs="Times New Roman"/>
                <w:sz w:val="20"/>
                <w:szCs w:val="20"/>
              </w:rPr>
              <w:t xml:space="preserve"> Sedes de atención a la primera infancia y/o adolescencia (jardines infantiles y Centros Amar).</w:t>
            </w:r>
          </w:p>
        </w:tc>
        <w:tc>
          <w:tcPr>
            <w:tcW w:w="2180" w:type="dxa"/>
            <w:shd w:val="clear" w:color="auto" w:fill="auto"/>
            <w:vAlign w:val="center"/>
          </w:tcPr>
          <w:p w14:paraId="7A8D6FD5" w14:textId="29B8B339"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Sedes de atención a la primera infancia y/o adolescencia dotadas</w:t>
            </w:r>
            <w:r w:rsidR="00435E57" w:rsidRPr="00AC23E2">
              <w:rPr>
                <w:rFonts w:ascii="Times New Roman" w:hAnsi="Times New Roman" w:cs="Times New Roman"/>
                <w:sz w:val="20"/>
                <w:szCs w:val="20"/>
              </w:rPr>
              <w:t>.</w:t>
            </w:r>
          </w:p>
        </w:tc>
      </w:tr>
      <w:tr w:rsidR="00F77885" w:rsidRPr="00AC23E2" w14:paraId="644999E6" w14:textId="77777777" w:rsidTr="00435E57">
        <w:trPr>
          <w:trHeight w:val="615"/>
          <w:jc w:val="center"/>
        </w:trPr>
        <w:tc>
          <w:tcPr>
            <w:tcW w:w="2280" w:type="dxa"/>
            <w:vMerge w:val="restart"/>
            <w:shd w:val="clear" w:color="auto" w:fill="auto"/>
            <w:vAlign w:val="center"/>
          </w:tcPr>
          <w:p w14:paraId="1A304DA2" w14:textId="35F9AD60"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Desarrollo social y cultural</w:t>
            </w:r>
            <w:r w:rsidR="00435E57" w:rsidRPr="00AC23E2">
              <w:rPr>
                <w:rFonts w:ascii="Times New Roman" w:hAnsi="Times New Roman" w:cs="Times New Roman"/>
                <w:sz w:val="20"/>
                <w:szCs w:val="20"/>
              </w:rPr>
              <w:t>.</w:t>
            </w:r>
          </w:p>
        </w:tc>
        <w:tc>
          <w:tcPr>
            <w:tcW w:w="2360" w:type="dxa"/>
            <w:shd w:val="clear" w:color="auto" w:fill="auto"/>
            <w:vAlign w:val="center"/>
          </w:tcPr>
          <w:p w14:paraId="4A1F1006" w14:textId="2DC06122"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Estrategias de cuidado para cuidadoras, cuidadores y a personas con discapacidad</w:t>
            </w:r>
            <w:r w:rsidR="00435E57" w:rsidRPr="00AC23E2">
              <w:rPr>
                <w:rFonts w:ascii="Times New Roman" w:hAnsi="Times New Roman" w:cs="Times New Roman"/>
                <w:sz w:val="20"/>
                <w:szCs w:val="20"/>
              </w:rPr>
              <w:t>.</w:t>
            </w:r>
          </w:p>
        </w:tc>
        <w:tc>
          <w:tcPr>
            <w:tcW w:w="2620" w:type="dxa"/>
            <w:shd w:val="clear" w:color="auto" w:fill="auto"/>
            <w:vAlign w:val="center"/>
          </w:tcPr>
          <w:p w14:paraId="24B69DA8" w14:textId="4B353069" w:rsidR="00F77885" w:rsidRPr="00AC23E2" w:rsidRDefault="00F77885" w:rsidP="00C069D1">
            <w:pPr>
              <w:jc w:val="both"/>
              <w:rPr>
                <w:rFonts w:ascii="Times New Roman" w:hAnsi="Times New Roman" w:cs="Times New Roman"/>
                <w:sz w:val="20"/>
                <w:szCs w:val="20"/>
              </w:rPr>
            </w:pPr>
            <w:r w:rsidRPr="00AC23E2">
              <w:rPr>
                <w:rFonts w:ascii="Times New Roman" w:eastAsia="Times New Roman" w:hAnsi="Times New Roman" w:cs="Times New Roman"/>
                <w:sz w:val="20"/>
                <w:szCs w:val="20"/>
                <w:lang w:val="es-CO" w:eastAsia="es-CO"/>
              </w:rPr>
              <w:t xml:space="preserve">Vincular </w:t>
            </w:r>
            <w:r w:rsidR="00C069D1" w:rsidRPr="00AC23E2">
              <w:rPr>
                <w:rFonts w:ascii="Times New Roman" w:eastAsia="Times New Roman" w:hAnsi="Times New Roman" w:cs="Times New Roman"/>
                <w:sz w:val="20"/>
                <w:szCs w:val="20"/>
                <w:lang w:val="es-CO" w:eastAsia="es-CO"/>
              </w:rPr>
              <w:t>1400</w:t>
            </w:r>
            <w:r w:rsidRPr="00AC23E2">
              <w:rPr>
                <w:rFonts w:ascii="Times New Roman" w:eastAsia="Times New Roman" w:hAnsi="Times New Roman" w:cs="Times New Roman"/>
                <w:sz w:val="20"/>
                <w:szCs w:val="20"/>
                <w:lang w:val="es-CO" w:eastAsia="es-CO"/>
              </w:rPr>
              <w:t xml:space="preserve"> mujeres cuidadoras a estrategias de cuidado.</w:t>
            </w:r>
          </w:p>
        </w:tc>
        <w:tc>
          <w:tcPr>
            <w:tcW w:w="2180" w:type="dxa"/>
            <w:shd w:val="clear" w:color="auto" w:fill="auto"/>
            <w:vAlign w:val="center"/>
          </w:tcPr>
          <w:p w14:paraId="0CCB09F4"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Mujeres cuidadoras vinculadas a estrategias de cuidado.</w:t>
            </w:r>
          </w:p>
        </w:tc>
      </w:tr>
      <w:tr w:rsidR="00F77885" w:rsidRPr="00AC23E2" w14:paraId="4E46E2B6" w14:textId="77777777" w:rsidTr="00435E57">
        <w:trPr>
          <w:trHeight w:val="1268"/>
          <w:jc w:val="center"/>
        </w:trPr>
        <w:tc>
          <w:tcPr>
            <w:tcW w:w="2280" w:type="dxa"/>
            <w:vMerge/>
            <w:shd w:val="clear" w:color="auto" w:fill="auto"/>
            <w:vAlign w:val="center"/>
          </w:tcPr>
          <w:p w14:paraId="76A1F899" w14:textId="77777777" w:rsidR="00F77885" w:rsidRPr="00AC23E2" w:rsidRDefault="00F77885" w:rsidP="00435E57">
            <w:pPr>
              <w:jc w:val="both"/>
              <w:rPr>
                <w:rFonts w:ascii="Times New Roman" w:eastAsia="Times New Roman" w:hAnsi="Times New Roman" w:cs="Times New Roman"/>
                <w:color w:val="000000"/>
                <w:sz w:val="20"/>
                <w:szCs w:val="20"/>
                <w:lang w:val="es-CO" w:eastAsia="es-CO"/>
              </w:rPr>
            </w:pPr>
          </w:p>
        </w:tc>
        <w:tc>
          <w:tcPr>
            <w:tcW w:w="2360" w:type="dxa"/>
            <w:shd w:val="clear" w:color="auto" w:fill="auto"/>
            <w:vAlign w:val="center"/>
          </w:tcPr>
          <w:p w14:paraId="3ECB02F0"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Prevención y atención de violencia intrafamiliar y sexual para poblaciones en situaciones de riesgo y vulneración de derechos.</w:t>
            </w:r>
          </w:p>
        </w:tc>
        <w:tc>
          <w:tcPr>
            <w:tcW w:w="2620" w:type="dxa"/>
            <w:shd w:val="clear" w:color="auto" w:fill="auto"/>
            <w:vAlign w:val="center"/>
          </w:tcPr>
          <w:p w14:paraId="0D3C86AF" w14:textId="74BAB913" w:rsidR="00F77885" w:rsidRPr="00AC23E2" w:rsidRDefault="00F77885" w:rsidP="00C069D1">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Formar </w:t>
            </w:r>
            <w:r w:rsidR="00C069D1" w:rsidRPr="00AC23E2">
              <w:rPr>
                <w:rFonts w:ascii="Times New Roman" w:eastAsia="Times New Roman" w:hAnsi="Times New Roman" w:cs="Times New Roman"/>
                <w:sz w:val="20"/>
                <w:szCs w:val="20"/>
                <w:lang w:val="es-CO" w:eastAsia="es-CO"/>
              </w:rPr>
              <w:t>4000</w:t>
            </w:r>
            <w:r w:rsidRPr="00AC23E2">
              <w:rPr>
                <w:rFonts w:ascii="Times New Roman" w:eastAsia="Times New Roman" w:hAnsi="Times New Roman" w:cs="Times New Roman"/>
                <w:sz w:val="20"/>
                <w:szCs w:val="20"/>
                <w:lang w:val="es-CO" w:eastAsia="es-CO"/>
              </w:rPr>
              <w:t xml:space="preserve"> </w:t>
            </w:r>
            <w:r w:rsidRPr="00AC23E2">
              <w:rPr>
                <w:rFonts w:ascii="Times New Roman" w:hAnsi="Times New Roman" w:cs="Times New Roman"/>
                <w:sz w:val="20"/>
                <w:szCs w:val="20"/>
              </w:rPr>
              <w:t>personas en prevención de violencia intrafamiliar y/o violencia sexual.</w:t>
            </w:r>
          </w:p>
        </w:tc>
        <w:tc>
          <w:tcPr>
            <w:tcW w:w="2180" w:type="dxa"/>
            <w:shd w:val="clear" w:color="auto" w:fill="auto"/>
            <w:vAlign w:val="center"/>
          </w:tcPr>
          <w:p w14:paraId="6607A4B7" w14:textId="7694DFF9"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Número de Personas formadas u orientadas o sensibilizadas en prevención de violencia intrafamiliar y/o violencia sexual.</w:t>
            </w:r>
          </w:p>
        </w:tc>
      </w:tr>
      <w:tr w:rsidR="00F77885" w:rsidRPr="00AC23E2" w14:paraId="3FC19084" w14:textId="77777777" w:rsidTr="00435E57">
        <w:trPr>
          <w:trHeight w:val="615"/>
          <w:jc w:val="center"/>
        </w:trPr>
        <w:tc>
          <w:tcPr>
            <w:tcW w:w="2280" w:type="dxa"/>
            <w:vMerge w:val="restart"/>
            <w:shd w:val="clear" w:color="auto" w:fill="auto"/>
            <w:vAlign w:val="center"/>
          </w:tcPr>
          <w:p w14:paraId="10743EFB" w14:textId="467CFF03"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Condiciones de salud</w:t>
            </w:r>
            <w:r w:rsidR="00435E57" w:rsidRPr="00AC23E2">
              <w:rPr>
                <w:rFonts w:ascii="Times New Roman" w:hAnsi="Times New Roman" w:cs="Times New Roman"/>
                <w:sz w:val="20"/>
                <w:szCs w:val="20"/>
              </w:rPr>
              <w:t>.</w:t>
            </w:r>
          </w:p>
        </w:tc>
        <w:tc>
          <w:tcPr>
            <w:tcW w:w="2360" w:type="dxa"/>
            <w:shd w:val="clear" w:color="auto" w:fill="auto"/>
            <w:vAlign w:val="center"/>
          </w:tcPr>
          <w:p w14:paraId="56A0D503"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Acciones complementarias para personas en condición de discapacidad y sus cuidadores.</w:t>
            </w:r>
          </w:p>
        </w:tc>
        <w:tc>
          <w:tcPr>
            <w:tcW w:w="2620" w:type="dxa"/>
            <w:shd w:val="clear" w:color="auto" w:fill="auto"/>
            <w:vAlign w:val="center"/>
          </w:tcPr>
          <w:p w14:paraId="7318A5E9" w14:textId="76BD5186" w:rsidR="00F77885" w:rsidRPr="00AC23E2" w:rsidRDefault="00F77885" w:rsidP="00D72035">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Vincular </w:t>
            </w:r>
            <w:r w:rsidR="00D72035" w:rsidRPr="00AC23E2">
              <w:rPr>
                <w:rFonts w:ascii="Times New Roman" w:eastAsia="Times New Roman" w:hAnsi="Times New Roman" w:cs="Times New Roman"/>
                <w:sz w:val="20"/>
                <w:szCs w:val="20"/>
                <w:lang w:val="es-CO" w:eastAsia="es-CO"/>
              </w:rPr>
              <w:t>250</w:t>
            </w:r>
            <w:r w:rsidRPr="00AC23E2">
              <w:rPr>
                <w:rFonts w:ascii="Times New Roman" w:eastAsia="Times New Roman" w:hAnsi="Times New Roman" w:cs="Times New Roman"/>
                <w:sz w:val="20"/>
                <w:szCs w:val="20"/>
                <w:lang w:val="es-CO" w:eastAsia="es-CO"/>
              </w:rPr>
              <w:t xml:space="preserve"> personas con discapacidad, cuidadores y cuidadoras, en actividades alternativas de salud.</w:t>
            </w:r>
          </w:p>
        </w:tc>
        <w:tc>
          <w:tcPr>
            <w:tcW w:w="2180" w:type="dxa"/>
            <w:shd w:val="clear" w:color="auto" w:fill="auto"/>
            <w:vAlign w:val="center"/>
          </w:tcPr>
          <w:p w14:paraId="13A1C2F9"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 xml:space="preserve">Número de personas con discapacidad, </w:t>
            </w:r>
            <w:proofErr w:type="spellStart"/>
            <w:r w:rsidRPr="00AC23E2">
              <w:rPr>
                <w:rFonts w:ascii="Times New Roman" w:hAnsi="Times New Roman" w:cs="Times New Roman"/>
                <w:sz w:val="20"/>
                <w:szCs w:val="20"/>
              </w:rPr>
              <w:t>cuidadadores</w:t>
            </w:r>
            <w:proofErr w:type="spellEnd"/>
            <w:r w:rsidRPr="00AC23E2">
              <w:rPr>
                <w:rFonts w:ascii="Times New Roman" w:hAnsi="Times New Roman" w:cs="Times New Roman"/>
                <w:sz w:val="20"/>
                <w:szCs w:val="20"/>
              </w:rPr>
              <w:t xml:space="preserve"> y cuidadoras, vinculados en actividades alternativas de salud.</w:t>
            </w:r>
          </w:p>
        </w:tc>
      </w:tr>
      <w:tr w:rsidR="00F77885" w:rsidRPr="00AC23E2" w14:paraId="54C249F4" w14:textId="77777777" w:rsidTr="00435E57">
        <w:trPr>
          <w:trHeight w:val="615"/>
          <w:jc w:val="center"/>
        </w:trPr>
        <w:tc>
          <w:tcPr>
            <w:tcW w:w="2280" w:type="dxa"/>
            <w:vMerge/>
            <w:shd w:val="clear" w:color="auto" w:fill="auto"/>
            <w:vAlign w:val="center"/>
          </w:tcPr>
          <w:p w14:paraId="7FD1EB6B" w14:textId="77777777" w:rsidR="00F77885" w:rsidRPr="00AC23E2" w:rsidRDefault="00F77885" w:rsidP="00435E57">
            <w:pPr>
              <w:jc w:val="both"/>
              <w:rPr>
                <w:rFonts w:ascii="Times New Roman" w:hAnsi="Times New Roman" w:cs="Times New Roman"/>
                <w:sz w:val="20"/>
                <w:szCs w:val="20"/>
              </w:rPr>
            </w:pPr>
          </w:p>
        </w:tc>
        <w:tc>
          <w:tcPr>
            <w:tcW w:w="2360" w:type="dxa"/>
            <w:shd w:val="clear" w:color="auto" w:fill="auto"/>
            <w:vAlign w:val="center"/>
          </w:tcPr>
          <w:p w14:paraId="33417569"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Dispositivos de asistencia personal -DAP- Ayudas técnicas a personas con discapacidad (No incluidas en el POS).</w:t>
            </w:r>
          </w:p>
        </w:tc>
        <w:tc>
          <w:tcPr>
            <w:tcW w:w="2620" w:type="dxa"/>
            <w:shd w:val="clear" w:color="auto" w:fill="auto"/>
            <w:vAlign w:val="center"/>
          </w:tcPr>
          <w:p w14:paraId="71421BA0" w14:textId="3A9B573D" w:rsidR="00F77885" w:rsidRPr="00AC23E2" w:rsidRDefault="00F77885" w:rsidP="00D72035">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Beneficiar </w:t>
            </w:r>
            <w:r w:rsidR="00D72035" w:rsidRPr="00AC23E2">
              <w:rPr>
                <w:rFonts w:ascii="Times New Roman" w:eastAsia="Times New Roman" w:hAnsi="Times New Roman" w:cs="Times New Roman"/>
                <w:sz w:val="20"/>
                <w:szCs w:val="20"/>
                <w:lang w:val="es-CO" w:eastAsia="es-CO"/>
              </w:rPr>
              <w:t>960</w:t>
            </w:r>
            <w:r w:rsidRPr="00AC23E2">
              <w:rPr>
                <w:rFonts w:ascii="Times New Roman" w:eastAsia="Times New Roman" w:hAnsi="Times New Roman" w:cs="Times New Roman"/>
                <w:sz w:val="20"/>
                <w:szCs w:val="20"/>
                <w:lang w:val="es-CO" w:eastAsia="es-CO"/>
              </w:rPr>
              <w:t xml:space="preserve"> personas con discapacidad a través de Dispositivos de Asistencia Personal - Ayudas Técnicas (no incluidas en los Planes de Beneficios).</w:t>
            </w:r>
          </w:p>
        </w:tc>
        <w:tc>
          <w:tcPr>
            <w:tcW w:w="2180" w:type="dxa"/>
            <w:shd w:val="clear" w:color="auto" w:fill="auto"/>
            <w:vAlign w:val="center"/>
          </w:tcPr>
          <w:p w14:paraId="102ACB34" w14:textId="485B1D82"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 xml:space="preserve">Número de personas con discapacidad beneficiadas con </w:t>
            </w:r>
            <w:proofErr w:type="spellStart"/>
            <w:r w:rsidRPr="00AC23E2">
              <w:rPr>
                <w:rFonts w:ascii="Times New Roman" w:hAnsi="Times New Roman" w:cs="Times New Roman"/>
                <w:sz w:val="20"/>
                <w:szCs w:val="20"/>
              </w:rPr>
              <w:t>Dispostivos</w:t>
            </w:r>
            <w:proofErr w:type="spellEnd"/>
            <w:r w:rsidRPr="00AC23E2">
              <w:rPr>
                <w:rFonts w:ascii="Times New Roman" w:hAnsi="Times New Roman" w:cs="Times New Roman"/>
                <w:sz w:val="20"/>
                <w:szCs w:val="20"/>
              </w:rPr>
              <w:t xml:space="preserve"> de Asistencia Personal - Ayudas Técnicas (no incluidas en los Planes de Beneficios)</w:t>
            </w:r>
            <w:r w:rsidR="00435E57" w:rsidRPr="00AC23E2">
              <w:rPr>
                <w:rFonts w:ascii="Times New Roman" w:hAnsi="Times New Roman" w:cs="Times New Roman"/>
                <w:sz w:val="20"/>
                <w:szCs w:val="20"/>
              </w:rPr>
              <w:t>.</w:t>
            </w:r>
          </w:p>
        </w:tc>
      </w:tr>
      <w:tr w:rsidR="00F77885" w:rsidRPr="00AC23E2" w14:paraId="6952C829" w14:textId="77777777" w:rsidTr="00435E57">
        <w:trPr>
          <w:trHeight w:val="615"/>
          <w:jc w:val="center"/>
        </w:trPr>
        <w:tc>
          <w:tcPr>
            <w:tcW w:w="2280" w:type="dxa"/>
            <w:vMerge/>
            <w:shd w:val="clear" w:color="auto" w:fill="auto"/>
            <w:vAlign w:val="center"/>
          </w:tcPr>
          <w:p w14:paraId="541B8086" w14:textId="77777777" w:rsidR="00F77885" w:rsidRPr="00AC23E2" w:rsidRDefault="00F77885" w:rsidP="00435E57">
            <w:pPr>
              <w:jc w:val="both"/>
              <w:rPr>
                <w:rFonts w:ascii="Times New Roman" w:hAnsi="Times New Roman" w:cs="Times New Roman"/>
                <w:sz w:val="20"/>
                <w:szCs w:val="20"/>
              </w:rPr>
            </w:pPr>
          </w:p>
        </w:tc>
        <w:tc>
          <w:tcPr>
            <w:tcW w:w="2360" w:type="dxa"/>
            <w:shd w:val="clear" w:color="auto" w:fill="auto"/>
            <w:vAlign w:val="center"/>
          </w:tcPr>
          <w:p w14:paraId="3E1E72F1" w14:textId="77777777" w:rsidR="00F77885" w:rsidRPr="00AC23E2" w:rsidRDefault="00F77885" w:rsidP="00435E57">
            <w:pPr>
              <w:jc w:val="both"/>
              <w:rPr>
                <w:rFonts w:ascii="Times New Roman" w:hAnsi="Times New Roman" w:cs="Times New Roman"/>
                <w:sz w:val="20"/>
                <w:szCs w:val="20"/>
              </w:rPr>
            </w:pPr>
            <w:r w:rsidRPr="00AC23E2">
              <w:rPr>
                <w:rFonts w:ascii="Times New Roman" w:eastAsia="Times New Roman" w:hAnsi="Times New Roman" w:cs="Times New Roman"/>
                <w:sz w:val="20"/>
                <w:szCs w:val="20"/>
                <w:lang w:val="es-CO" w:eastAsia="es-CO"/>
              </w:rPr>
              <w:t>Acciones para la disminución de los factores de riesgo frente al consumo de sustancias psicoactivas.</w:t>
            </w:r>
          </w:p>
        </w:tc>
        <w:tc>
          <w:tcPr>
            <w:tcW w:w="2620" w:type="dxa"/>
            <w:shd w:val="clear" w:color="auto" w:fill="auto"/>
            <w:vAlign w:val="center"/>
          </w:tcPr>
          <w:p w14:paraId="312C4E5C" w14:textId="58187FEB" w:rsidR="00F77885" w:rsidRPr="00AC23E2" w:rsidRDefault="00F77885" w:rsidP="00725AFC">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Vincular </w:t>
            </w:r>
            <w:r w:rsidR="00725AFC" w:rsidRPr="00AC23E2">
              <w:rPr>
                <w:rFonts w:ascii="Times New Roman" w:eastAsia="Times New Roman" w:hAnsi="Times New Roman" w:cs="Times New Roman"/>
                <w:sz w:val="20"/>
                <w:szCs w:val="20"/>
                <w:lang w:val="es-CO" w:eastAsia="es-CO"/>
              </w:rPr>
              <w:t>600</w:t>
            </w:r>
            <w:r w:rsidRPr="00AC23E2">
              <w:rPr>
                <w:rFonts w:ascii="Times New Roman" w:eastAsia="Times New Roman" w:hAnsi="Times New Roman" w:cs="Times New Roman"/>
                <w:sz w:val="20"/>
                <w:szCs w:val="20"/>
                <w:lang w:val="es-CO" w:eastAsia="es-CO"/>
              </w:rPr>
              <w:t xml:space="preserve"> personas a las acciones desarrolladas desde los dispositivos de base comunitaria en respuesta al consumo de SPA.</w:t>
            </w:r>
          </w:p>
        </w:tc>
        <w:tc>
          <w:tcPr>
            <w:tcW w:w="2180" w:type="dxa"/>
            <w:shd w:val="clear" w:color="auto" w:fill="auto"/>
            <w:vAlign w:val="center"/>
          </w:tcPr>
          <w:p w14:paraId="0BC6EBDA" w14:textId="77777777" w:rsidR="00F77885" w:rsidRPr="00AC23E2" w:rsidRDefault="00F77885" w:rsidP="00435E57">
            <w:pPr>
              <w:jc w:val="both"/>
              <w:rPr>
                <w:rFonts w:ascii="Times New Roman" w:hAnsi="Times New Roman" w:cs="Times New Roman"/>
                <w:sz w:val="20"/>
                <w:szCs w:val="20"/>
              </w:rPr>
            </w:pPr>
            <w:r w:rsidRPr="00AC23E2">
              <w:rPr>
                <w:rFonts w:ascii="Times New Roman" w:eastAsia="Times New Roman" w:hAnsi="Times New Roman" w:cs="Times New Roman"/>
                <w:sz w:val="20"/>
                <w:szCs w:val="20"/>
                <w:lang w:val="es-CO" w:eastAsia="es-CO"/>
              </w:rPr>
              <w:t>Número de personas vinculadas a las acciones desarrolladas desde los dispositivos de base comunitaria en respuesta al consumo de SPA.</w:t>
            </w:r>
          </w:p>
        </w:tc>
      </w:tr>
    </w:tbl>
    <w:p w14:paraId="0BEECA31" w14:textId="77777777" w:rsidR="00F77885" w:rsidRPr="00AC23E2" w:rsidRDefault="00F77885" w:rsidP="00F77885">
      <w:pPr>
        <w:autoSpaceDE w:val="0"/>
        <w:autoSpaceDN w:val="0"/>
        <w:adjustRightInd w:val="0"/>
        <w:rPr>
          <w:rFonts w:ascii="Times New Roman" w:hAnsi="Times New Roman" w:cs="Times New Roman"/>
          <w:b/>
          <w:bCs/>
        </w:rPr>
      </w:pPr>
    </w:p>
    <w:p w14:paraId="122E2D5A" w14:textId="77777777" w:rsidR="00DC2FE5" w:rsidRDefault="00DC2FE5" w:rsidP="00EB07EE">
      <w:pPr>
        <w:autoSpaceDE w:val="0"/>
        <w:autoSpaceDN w:val="0"/>
        <w:adjustRightInd w:val="0"/>
        <w:spacing w:line="276" w:lineRule="auto"/>
        <w:jc w:val="both"/>
        <w:rPr>
          <w:rStyle w:val="Textoennegrita"/>
        </w:rPr>
      </w:pPr>
    </w:p>
    <w:p w14:paraId="108E8E92" w14:textId="77777777" w:rsidR="00DC2FE5" w:rsidRDefault="00DC2FE5" w:rsidP="00EB07EE">
      <w:pPr>
        <w:autoSpaceDE w:val="0"/>
        <w:autoSpaceDN w:val="0"/>
        <w:adjustRightInd w:val="0"/>
        <w:spacing w:line="276" w:lineRule="auto"/>
        <w:jc w:val="both"/>
        <w:rPr>
          <w:rStyle w:val="Textoennegrita"/>
        </w:rPr>
      </w:pPr>
    </w:p>
    <w:p w14:paraId="62CF7644" w14:textId="10DAD810" w:rsidR="00F77885" w:rsidRPr="00AC23E2" w:rsidRDefault="00AF76C7" w:rsidP="00EB07EE">
      <w:pPr>
        <w:autoSpaceDE w:val="0"/>
        <w:autoSpaceDN w:val="0"/>
        <w:adjustRightInd w:val="0"/>
        <w:spacing w:line="276" w:lineRule="auto"/>
        <w:jc w:val="both"/>
        <w:rPr>
          <w:rFonts w:ascii="Times New Roman" w:hAnsi="Times New Roman" w:cs="Times New Roman"/>
          <w:b/>
          <w:bCs/>
        </w:rPr>
      </w:pPr>
      <w:r w:rsidRPr="00AC23E2">
        <w:rPr>
          <w:rStyle w:val="Textoennegrita"/>
        </w:rPr>
        <w:lastRenderedPageBreak/>
        <w:t xml:space="preserve">Artículo </w:t>
      </w:r>
      <w:r w:rsidR="00DC2FE5">
        <w:rPr>
          <w:rStyle w:val="Textoennegrita"/>
        </w:rPr>
        <w:t>12</w:t>
      </w:r>
      <w:r w:rsidRPr="00AC23E2">
        <w:rPr>
          <w:rStyle w:val="Textoennegrita"/>
        </w:rPr>
        <w:t xml:space="preserve">. </w:t>
      </w:r>
      <w:r w:rsidR="00F77885" w:rsidRPr="00AC23E2">
        <w:rPr>
          <w:rFonts w:ascii="Times New Roman" w:hAnsi="Times New Roman" w:cs="Times New Roman"/>
          <w:b/>
          <w:bCs/>
        </w:rPr>
        <w:t>Programa Mejora de la gestión de instituciones de salud.</w:t>
      </w:r>
    </w:p>
    <w:p w14:paraId="4BF8FEF2" w14:textId="77777777" w:rsidR="00F77885" w:rsidRPr="00AC23E2" w:rsidRDefault="00F77885" w:rsidP="00EB07EE">
      <w:pPr>
        <w:autoSpaceDE w:val="0"/>
        <w:autoSpaceDN w:val="0"/>
        <w:adjustRightInd w:val="0"/>
        <w:spacing w:line="276" w:lineRule="auto"/>
        <w:rPr>
          <w:rFonts w:ascii="Times New Roman" w:hAnsi="Times New Roman" w:cs="Times New Roman"/>
          <w:b/>
          <w:bCs/>
        </w:rPr>
      </w:pPr>
    </w:p>
    <w:p w14:paraId="070477AC" w14:textId="77777777" w:rsidR="006A74EE" w:rsidRPr="00AC23E2" w:rsidRDefault="006A74EE" w:rsidP="00EB07EE">
      <w:pPr>
        <w:spacing w:line="276" w:lineRule="auto"/>
        <w:jc w:val="both"/>
        <w:rPr>
          <w:rFonts w:ascii="Times New Roman" w:hAnsi="Times New Roman" w:cs="Times New Roman"/>
          <w:color w:val="000000" w:themeColor="text1"/>
        </w:rPr>
      </w:pPr>
      <w:r w:rsidRPr="00AC23E2">
        <w:rPr>
          <w:rFonts w:ascii="Times New Roman" w:hAnsi="Times New Roman" w:cs="Times New Roman"/>
          <w:color w:val="000000" w:themeColor="text1"/>
        </w:rPr>
        <w:t xml:space="preserve">La asignación presupuestal con recursos locales y la articulación de programas permitirá que con los sectores nacionales y distritales </w:t>
      </w:r>
      <w:r w:rsidRPr="00AC23E2">
        <w:rPr>
          <w:rFonts w:ascii="Times New Roman" w:hAnsi="Times New Roman" w:cs="Times New Roman"/>
          <w:color w:val="000000" w:themeColor="text1"/>
          <w:shd w:val="clear" w:color="auto" w:fill="FFFFFF"/>
        </w:rPr>
        <w:t>de salud públicos y privados se articulen los programas de promoción y prevención de la salud para garantizar bienestar físico y mental de la comunidad local-</w:t>
      </w:r>
    </w:p>
    <w:p w14:paraId="42E46E52" w14:textId="77777777" w:rsidR="00F77885" w:rsidRPr="00AC23E2" w:rsidRDefault="00F77885" w:rsidP="00F77885">
      <w:pPr>
        <w:autoSpaceDE w:val="0"/>
        <w:autoSpaceDN w:val="0"/>
        <w:adjustRightInd w:val="0"/>
        <w:jc w:val="both"/>
        <w:rPr>
          <w:rFonts w:ascii="Times New Roman" w:hAnsi="Times New Roman" w:cs="Times New Roman"/>
          <w:bCs/>
          <w:color w:val="FF0000"/>
          <w:lang w:val="es-AR"/>
        </w:rPr>
      </w:pPr>
    </w:p>
    <w:p w14:paraId="18ED1DD2" w14:textId="22B81401" w:rsidR="00F77885" w:rsidRPr="00AC23E2" w:rsidRDefault="00AF76C7" w:rsidP="00F77885">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00DC2FE5">
        <w:rPr>
          <w:rFonts w:ascii="Times New Roman" w:hAnsi="Times New Roman" w:cs="Times New Roman"/>
          <w:b/>
        </w:rPr>
        <w:t>13</w:t>
      </w:r>
      <w:r w:rsidRPr="00AC23E2">
        <w:rPr>
          <w:rStyle w:val="Textoennegrita"/>
        </w:rPr>
        <w:t xml:space="preserve">. </w:t>
      </w:r>
      <w:r w:rsidR="00FC1879" w:rsidRPr="00AC23E2">
        <w:rPr>
          <w:rFonts w:ascii="Times New Roman" w:hAnsi="Times New Roman" w:cs="Times New Roman"/>
          <w:b/>
          <w:bCs/>
        </w:rPr>
        <w:t>Metas e indicadores del programa</w:t>
      </w:r>
      <w:r w:rsidR="00F77885" w:rsidRPr="00AC23E2">
        <w:rPr>
          <w:rFonts w:ascii="Times New Roman" w:hAnsi="Times New Roman" w:cs="Times New Roman"/>
          <w:b/>
          <w:bCs/>
        </w:rPr>
        <w:t>.</w:t>
      </w:r>
    </w:p>
    <w:p w14:paraId="5B9DB164" w14:textId="77777777" w:rsidR="00F77885" w:rsidRPr="00AC23E2" w:rsidRDefault="00F77885" w:rsidP="00F77885">
      <w:pPr>
        <w:autoSpaceDE w:val="0"/>
        <w:autoSpaceDN w:val="0"/>
        <w:adjustRightInd w:val="0"/>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AC23E2" w14:paraId="665A92BE" w14:textId="77777777" w:rsidTr="00435E57">
        <w:trPr>
          <w:trHeight w:val="316"/>
          <w:jc w:val="center"/>
        </w:trPr>
        <w:tc>
          <w:tcPr>
            <w:tcW w:w="2280" w:type="dxa"/>
            <w:shd w:val="clear" w:color="auto" w:fill="4F6228" w:themeFill="accent3" w:themeFillShade="80"/>
            <w:vAlign w:val="center"/>
          </w:tcPr>
          <w:p w14:paraId="4BAB3AB2"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LÍNEA</w:t>
            </w:r>
          </w:p>
        </w:tc>
        <w:tc>
          <w:tcPr>
            <w:tcW w:w="2360" w:type="dxa"/>
            <w:shd w:val="clear" w:color="auto" w:fill="4F6228" w:themeFill="accent3" w:themeFillShade="80"/>
            <w:vAlign w:val="center"/>
          </w:tcPr>
          <w:p w14:paraId="02F791B0"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6E9CCA4D"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META</w:t>
            </w:r>
          </w:p>
        </w:tc>
        <w:tc>
          <w:tcPr>
            <w:tcW w:w="2180" w:type="dxa"/>
            <w:shd w:val="clear" w:color="auto" w:fill="4F6228" w:themeFill="accent3" w:themeFillShade="80"/>
            <w:vAlign w:val="center"/>
          </w:tcPr>
          <w:p w14:paraId="1009E31D"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Indicador</w:t>
            </w:r>
          </w:p>
        </w:tc>
      </w:tr>
      <w:tr w:rsidR="00F77885" w:rsidRPr="00AC23E2" w14:paraId="4A4A5522" w14:textId="77777777" w:rsidTr="00435E57">
        <w:trPr>
          <w:trHeight w:val="615"/>
          <w:jc w:val="center"/>
        </w:trPr>
        <w:tc>
          <w:tcPr>
            <w:tcW w:w="2280" w:type="dxa"/>
            <w:shd w:val="clear" w:color="auto" w:fill="auto"/>
            <w:vAlign w:val="center"/>
          </w:tcPr>
          <w:p w14:paraId="3BBC809B" w14:textId="444FE657" w:rsidR="00F77885" w:rsidRPr="00AC23E2" w:rsidRDefault="00F7788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Condiciones de salud</w:t>
            </w:r>
            <w:r w:rsidR="00435E57" w:rsidRPr="00AC23E2">
              <w:rPr>
                <w:rFonts w:ascii="Times New Roman" w:hAnsi="Times New Roman" w:cs="Times New Roman"/>
                <w:sz w:val="20"/>
                <w:szCs w:val="20"/>
              </w:rPr>
              <w:t>.</w:t>
            </w:r>
          </w:p>
        </w:tc>
        <w:tc>
          <w:tcPr>
            <w:tcW w:w="2360" w:type="dxa"/>
            <w:shd w:val="clear" w:color="auto" w:fill="auto"/>
            <w:vAlign w:val="center"/>
          </w:tcPr>
          <w:p w14:paraId="499E7E45" w14:textId="77777777" w:rsidR="00F77885" w:rsidRPr="00AC23E2" w:rsidRDefault="00F7788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Coinversión en la estrategia territorial de salud.</w:t>
            </w:r>
          </w:p>
        </w:tc>
        <w:tc>
          <w:tcPr>
            <w:tcW w:w="2620" w:type="dxa"/>
            <w:shd w:val="clear" w:color="auto" w:fill="auto"/>
            <w:vAlign w:val="center"/>
          </w:tcPr>
          <w:p w14:paraId="605EED3D" w14:textId="5A79CC01" w:rsidR="00F77885" w:rsidRPr="00AC23E2" w:rsidRDefault="00F77885" w:rsidP="002D62A6">
            <w:pPr>
              <w:jc w:val="both"/>
              <w:rPr>
                <w:rFonts w:ascii="Times New Roman" w:hAnsi="Times New Roman" w:cs="Times New Roman"/>
                <w:sz w:val="20"/>
                <w:szCs w:val="20"/>
              </w:rPr>
            </w:pPr>
            <w:r w:rsidRPr="00AC23E2">
              <w:rPr>
                <w:rFonts w:ascii="Times New Roman" w:eastAsia="Times New Roman" w:hAnsi="Times New Roman" w:cs="Times New Roman"/>
                <w:sz w:val="20"/>
                <w:szCs w:val="20"/>
                <w:lang w:val="es-CO" w:eastAsia="es-CO"/>
              </w:rPr>
              <w:t xml:space="preserve">Vincular </w:t>
            </w:r>
            <w:r w:rsidR="002D62A6" w:rsidRPr="00AC23E2">
              <w:rPr>
                <w:rFonts w:ascii="Times New Roman" w:eastAsia="Times New Roman" w:hAnsi="Times New Roman" w:cs="Times New Roman"/>
                <w:sz w:val="20"/>
                <w:szCs w:val="20"/>
                <w:lang w:val="es-CO" w:eastAsia="es-CO"/>
              </w:rPr>
              <w:t>600</w:t>
            </w:r>
            <w:r w:rsidRPr="00AC23E2">
              <w:rPr>
                <w:rFonts w:ascii="Times New Roman" w:eastAsia="Times New Roman" w:hAnsi="Times New Roman" w:cs="Times New Roman"/>
                <w:sz w:val="20"/>
                <w:szCs w:val="20"/>
                <w:lang w:val="es-CO" w:eastAsia="es-CO"/>
              </w:rPr>
              <w:t xml:space="preserve"> personas en acciones complementarias de la estrategia territorial de salud.</w:t>
            </w:r>
          </w:p>
        </w:tc>
        <w:tc>
          <w:tcPr>
            <w:tcW w:w="2180" w:type="dxa"/>
            <w:shd w:val="clear" w:color="auto" w:fill="auto"/>
            <w:vAlign w:val="center"/>
          </w:tcPr>
          <w:p w14:paraId="34C024A3"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Número de personas vinculadas en las acciones complementarias de la estrategia territorial de salud.</w:t>
            </w:r>
          </w:p>
        </w:tc>
      </w:tr>
    </w:tbl>
    <w:p w14:paraId="20B0E3FA" w14:textId="77777777" w:rsidR="00F77885" w:rsidRPr="00AC23E2" w:rsidRDefault="00F77885" w:rsidP="00F77885">
      <w:pPr>
        <w:autoSpaceDE w:val="0"/>
        <w:autoSpaceDN w:val="0"/>
        <w:adjustRightInd w:val="0"/>
        <w:rPr>
          <w:rFonts w:ascii="Times New Roman" w:hAnsi="Times New Roman" w:cs="Times New Roman"/>
          <w:b/>
          <w:bCs/>
        </w:rPr>
      </w:pPr>
    </w:p>
    <w:p w14:paraId="7E6B1AAF" w14:textId="705EA47A" w:rsidR="00F77885"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 xml:space="preserve">Artículo </w:t>
      </w:r>
      <w:r w:rsidR="00DC2FE5">
        <w:rPr>
          <w:rFonts w:ascii="Times New Roman" w:hAnsi="Times New Roman" w:cs="Times New Roman"/>
          <w:b/>
        </w:rPr>
        <w:t>14</w:t>
      </w:r>
      <w:r w:rsidRPr="00AC23E2">
        <w:rPr>
          <w:rStyle w:val="Textoennegrita"/>
        </w:rPr>
        <w:t xml:space="preserve">. </w:t>
      </w:r>
      <w:r w:rsidR="00F77885" w:rsidRPr="00AC23E2">
        <w:rPr>
          <w:rFonts w:ascii="Times New Roman" w:hAnsi="Times New Roman" w:cs="Times New Roman"/>
          <w:b/>
          <w:bCs/>
        </w:rPr>
        <w:t>Programa Prevención y atención de maternidad temprana.</w:t>
      </w:r>
    </w:p>
    <w:p w14:paraId="6DEBA601" w14:textId="77777777" w:rsidR="00F77885" w:rsidRPr="00AC23E2" w:rsidRDefault="00F77885" w:rsidP="00F77885">
      <w:pPr>
        <w:autoSpaceDE w:val="0"/>
        <w:autoSpaceDN w:val="0"/>
        <w:adjustRightInd w:val="0"/>
        <w:rPr>
          <w:rFonts w:ascii="Times New Roman" w:hAnsi="Times New Roman" w:cs="Times New Roman"/>
          <w:b/>
          <w:bCs/>
        </w:rPr>
      </w:pPr>
    </w:p>
    <w:p w14:paraId="0FA49925" w14:textId="77777777" w:rsidR="002A41C0" w:rsidRPr="001961EF" w:rsidRDefault="002A41C0" w:rsidP="003F1BA5">
      <w:pPr>
        <w:autoSpaceDE w:val="0"/>
        <w:autoSpaceDN w:val="0"/>
        <w:adjustRightInd w:val="0"/>
        <w:spacing w:line="276" w:lineRule="auto"/>
        <w:jc w:val="both"/>
        <w:rPr>
          <w:rFonts w:ascii="Times New Roman" w:hAnsi="Times New Roman" w:cs="Times New Roman"/>
          <w:color w:val="000000" w:themeColor="text1"/>
          <w:shd w:val="clear" w:color="auto" w:fill="FFFFFF"/>
        </w:rPr>
      </w:pPr>
      <w:r w:rsidRPr="001961EF">
        <w:rPr>
          <w:rFonts w:ascii="Times New Roman" w:hAnsi="Times New Roman" w:cs="Times New Roman"/>
          <w:color w:val="000000" w:themeColor="text1"/>
        </w:rPr>
        <w:t xml:space="preserve">Prevención del embarazo en adolescentes. Resulta prioritario para </w:t>
      </w:r>
      <w:r w:rsidRPr="001961EF">
        <w:rPr>
          <w:rFonts w:ascii="Times New Roman" w:hAnsi="Times New Roman" w:cs="Times New Roman"/>
          <w:color w:val="000000" w:themeColor="text1"/>
          <w:shd w:val="clear" w:color="auto" w:fill="FFFFFF"/>
        </w:rPr>
        <w:t xml:space="preserve">mejorar y actualizar los programas de prevención del embarazo adolescente mediante información confiable y formación sobre sexualidad y reproducción con la compañía de expertos y a través de estrategias comunicacionales efectivas, con el uso de herramientas tecnológicas y recursos pedagógicos convergentes con las expectativas e intereses de adolescentes y jóvenes, de manera complementaria se adelantarán acciones para disponer de métodos de anticoncepción y en coordinación con  el Distrito se atenderá  con oportunidad a las jóvenes embarazadas dentro de los programas </w:t>
      </w:r>
    </w:p>
    <w:p w14:paraId="62D22BE9" w14:textId="77777777" w:rsidR="00EB07EE" w:rsidRPr="003F1BA5" w:rsidRDefault="00EB07EE" w:rsidP="003F1BA5">
      <w:pPr>
        <w:autoSpaceDE w:val="0"/>
        <w:autoSpaceDN w:val="0"/>
        <w:adjustRightInd w:val="0"/>
        <w:spacing w:line="276" w:lineRule="auto"/>
        <w:jc w:val="both"/>
        <w:rPr>
          <w:rFonts w:ascii="Times New Roman" w:hAnsi="Times New Roman" w:cs="Times New Roman"/>
          <w:color w:val="333333"/>
          <w:shd w:val="clear" w:color="auto" w:fill="FFFFFF"/>
        </w:rPr>
      </w:pPr>
    </w:p>
    <w:p w14:paraId="44116A4D" w14:textId="0CDEF178" w:rsidR="00F77885" w:rsidRPr="003F1BA5" w:rsidRDefault="00AF76C7" w:rsidP="003F1BA5">
      <w:pPr>
        <w:autoSpaceDE w:val="0"/>
        <w:autoSpaceDN w:val="0"/>
        <w:adjustRightInd w:val="0"/>
        <w:spacing w:line="276" w:lineRule="auto"/>
        <w:jc w:val="both"/>
        <w:rPr>
          <w:rFonts w:ascii="Times New Roman" w:hAnsi="Times New Roman" w:cs="Times New Roman"/>
          <w:bCs/>
          <w:lang w:val="es-AR"/>
        </w:rPr>
      </w:pPr>
      <w:r w:rsidRPr="003F1BA5">
        <w:rPr>
          <w:rStyle w:val="Textoennegrita"/>
        </w:rPr>
        <w:t>Artículo</w:t>
      </w:r>
      <w:r w:rsidR="00EB07EE" w:rsidRPr="003F1BA5">
        <w:rPr>
          <w:rFonts w:ascii="Times New Roman" w:hAnsi="Times New Roman" w:cs="Times New Roman"/>
          <w:b/>
        </w:rPr>
        <w:t xml:space="preserve"> </w:t>
      </w:r>
      <w:r w:rsidR="00DC2FE5" w:rsidRPr="003F1BA5">
        <w:rPr>
          <w:rFonts w:ascii="Times New Roman" w:hAnsi="Times New Roman" w:cs="Times New Roman"/>
          <w:b/>
        </w:rPr>
        <w:t xml:space="preserve">15. </w:t>
      </w:r>
      <w:r w:rsidRPr="003F1BA5">
        <w:rPr>
          <w:rStyle w:val="Textoennegrita"/>
        </w:rPr>
        <w:t xml:space="preserve"> </w:t>
      </w:r>
      <w:r w:rsidR="00FC1879" w:rsidRPr="003F1BA5">
        <w:rPr>
          <w:rFonts w:ascii="Times New Roman" w:hAnsi="Times New Roman" w:cs="Times New Roman"/>
          <w:b/>
          <w:bCs/>
        </w:rPr>
        <w:t>Metas e indicadores del programa</w:t>
      </w:r>
      <w:r w:rsidR="00F77885" w:rsidRPr="003F1BA5">
        <w:rPr>
          <w:rFonts w:ascii="Times New Roman" w:hAnsi="Times New Roman" w:cs="Times New Roman"/>
          <w:b/>
          <w:bCs/>
        </w:rPr>
        <w:t>.</w:t>
      </w:r>
    </w:p>
    <w:p w14:paraId="6B27DE64" w14:textId="77777777" w:rsidR="00F77885" w:rsidRPr="003F1BA5" w:rsidRDefault="00F77885" w:rsidP="003F1BA5">
      <w:pPr>
        <w:autoSpaceDE w:val="0"/>
        <w:autoSpaceDN w:val="0"/>
        <w:adjustRightInd w:val="0"/>
        <w:spacing w:line="276" w:lineRule="auto"/>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3F1BA5" w14:paraId="53775112" w14:textId="77777777" w:rsidTr="0002600F">
        <w:trPr>
          <w:trHeight w:val="316"/>
          <w:jc w:val="center"/>
        </w:trPr>
        <w:tc>
          <w:tcPr>
            <w:tcW w:w="2280" w:type="dxa"/>
            <w:shd w:val="clear" w:color="auto" w:fill="4F6228" w:themeFill="accent3" w:themeFillShade="80"/>
            <w:vAlign w:val="center"/>
          </w:tcPr>
          <w:p w14:paraId="738B9B09" w14:textId="77777777" w:rsidR="00F77885" w:rsidRPr="003F1BA5" w:rsidRDefault="00F77885" w:rsidP="003F1BA5">
            <w:pPr>
              <w:spacing w:line="276" w:lineRule="auto"/>
              <w:jc w:val="center"/>
              <w:rPr>
                <w:rFonts w:ascii="Times New Roman" w:eastAsia="Times New Roman" w:hAnsi="Times New Roman" w:cs="Times New Roman"/>
                <w:color w:val="FFFFFF" w:themeColor="background1"/>
                <w:lang w:val="es-CO" w:eastAsia="es-CO"/>
              </w:rPr>
            </w:pPr>
            <w:r w:rsidRPr="003F1BA5">
              <w:rPr>
                <w:rFonts w:ascii="Times New Roman" w:eastAsia="Times New Roman" w:hAnsi="Times New Roman" w:cs="Times New Roman"/>
                <w:b/>
                <w:bCs/>
                <w:color w:val="FFFFFF" w:themeColor="background1"/>
                <w:lang w:val="es-CO" w:eastAsia="es-CO"/>
              </w:rPr>
              <w:t>LÍNEA</w:t>
            </w:r>
          </w:p>
        </w:tc>
        <w:tc>
          <w:tcPr>
            <w:tcW w:w="2360" w:type="dxa"/>
            <w:shd w:val="clear" w:color="auto" w:fill="4F6228" w:themeFill="accent3" w:themeFillShade="80"/>
            <w:vAlign w:val="center"/>
          </w:tcPr>
          <w:p w14:paraId="4DC79A16" w14:textId="77777777" w:rsidR="00F77885" w:rsidRPr="003F1BA5" w:rsidRDefault="00F77885" w:rsidP="003F1BA5">
            <w:pPr>
              <w:spacing w:line="276" w:lineRule="auto"/>
              <w:jc w:val="center"/>
              <w:rPr>
                <w:rFonts w:ascii="Times New Roman" w:eastAsia="Times New Roman" w:hAnsi="Times New Roman" w:cs="Times New Roman"/>
                <w:color w:val="FFFFFF" w:themeColor="background1"/>
                <w:lang w:val="es-CO" w:eastAsia="es-CO"/>
              </w:rPr>
            </w:pPr>
            <w:r w:rsidRPr="003F1BA5">
              <w:rPr>
                <w:rFonts w:ascii="Times New Roman" w:eastAsia="Times New Roman" w:hAnsi="Times New Roman" w:cs="Times New Roman"/>
                <w:b/>
                <w:bCs/>
                <w:color w:val="FFFFFF" w:themeColor="background1"/>
                <w:lang w:val="es-CO" w:eastAsia="es-CO"/>
              </w:rPr>
              <w:t>CONCEPTO DE GASTO</w:t>
            </w:r>
          </w:p>
        </w:tc>
        <w:tc>
          <w:tcPr>
            <w:tcW w:w="2620" w:type="dxa"/>
            <w:shd w:val="clear" w:color="auto" w:fill="4F6228" w:themeFill="accent3" w:themeFillShade="80"/>
            <w:vAlign w:val="center"/>
          </w:tcPr>
          <w:p w14:paraId="7D6F1488" w14:textId="77777777" w:rsidR="00F77885" w:rsidRPr="003F1BA5" w:rsidRDefault="00F77885" w:rsidP="003F1BA5">
            <w:pPr>
              <w:spacing w:line="276" w:lineRule="auto"/>
              <w:jc w:val="center"/>
              <w:rPr>
                <w:rFonts w:ascii="Times New Roman" w:eastAsia="Times New Roman" w:hAnsi="Times New Roman" w:cs="Times New Roman"/>
                <w:color w:val="FFFFFF" w:themeColor="background1"/>
                <w:lang w:val="es-CO" w:eastAsia="es-CO"/>
              </w:rPr>
            </w:pPr>
            <w:r w:rsidRPr="003F1BA5">
              <w:rPr>
                <w:rFonts w:ascii="Times New Roman" w:eastAsia="Times New Roman" w:hAnsi="Times New Roman" w:cs="Times New Roman"/>
                <w:b/>
                <w:bCs/>
                <w:color w:val="FFFFFF" w:themeColor="background1"/>
                <w:lang w:val="es-CO" w:eastAsia="es-CO"/>
              </w:rPr>
              <w:t>META</w:t>
            </w:r>
          </w:p>
        </w:tc>
        <w:tc>
          <w:tcPr>
            <w:tcW w:w="2180" w:type="dxa"/>
            <w:shd w:val="clear" w:color="auto" w:fill="4F6228" w:themeFill="accent3" w:themeFillShade="80"/>
            <w:vAlign w:val="center"/>
          </w:tcPr>
          <w:p w14:paraId="29739DBE" w14:textId="77777777" w:rsidR="00F77885" w:rsidRPr="003F1BA5" w:rsidRDefault="00F77885" w:rsidP="003F1BA5">
            <w:pPr>
              <w:spacing w:line="276" w:lineRule="auto"/>
              <w:jc w:val="center"/>
              <w:rPr>
                <w:rFonts w:ascii="Times New Roman" w:eastAsia="Times New Roman" w:hAnsi="Times New Roman" w:cs="Times New Roman"/>
                <w:color w:val="FFFFFF" w:themeColor="background1"/>
                <w:lang w:val="es-CO" w:eastAsia="es-CO"/>
              </w:rPr>
            </w:pPr>
            <w:r w:rsidRPr="003F1BA5">
              <w:rPr>
                <w:rFonts w:ascii="Times New Roman" w:eastAsia="Times New Roman" w:hAnsi="Times New Roman" w:cs="Times New Roman"/>
                <w:b/>
                <w:bCs/>
                <w:color w:val="FFFFFF" w:themeColor="background1"/>
                <w:lang w:val="es-CO" w:eastAsia="es-CO"/>
              </w:rPr>
              <w:t>Indicador</w:t>
            </w:r>
          </w:p>
        </w:tc>
      </w:tr>
      <w:tr w:rsidR="00F77885" w:rsidRPr="003F1BA5" w14:paraId="1E02AA27" w14:textId="77777777" w:rsidTr="0002600F">
        <w:trPr>
          <w:trHeight w:val="615"/>
          <w:jc w:val="center"/>
        </w:trPr>
        <w:tc>
          <w:tcPr>
            <w:tcW w:w="2280" w:type="dxa"/>
            <w:shd w:val="clear" w:color="auto" w:fill="auto"/>
            <w:vAlign w:val="center"/>
          </w:tcPr>
          <w:p w14:paraId="236E1195" w14:textId="48445FB0" w:rsidR="00F77885" w:rsidRPr="003F1BA5" w:rsidRDefault="00F77885" w:rsidP="003F1BA5">
            <w:pPr>
              <w:spacing w:line="276" w:lineRule="auto"/>
              <w:jc w:val="both"/>
              <w:rPr>
                <w:rFonts w:ascii="Times New Roman" w:eastAsia="Times New Roman" w:hAnsi="Times New Roman" w:cs="Times New Roman"/>
                <w:color w:val="000000"/>
                <w:sz w:val="20"/>
                <w:szCs w:val="20"/>
                <w:lang w:val="es-CO" w:eastAsia="es-CO"/>
              </w:rPr>
            </w:pPr>
            <w:r w:rsidRPr="003F1BA5">
              <w:rPr>
                <w:rFonts w:ascii="Times New Roman" w:hAnsi="Times New Roman" w:cs="Times New Roman"/>
                <w:sz w:val="20"/>
                <w:szCs w:val="20"/>
              </w:rPr>
              <w:t>Condiciones de salud</w:t>
            </w:r>
            <w:r w:rsidR="00435E57" w:rsidRPr="003F1BA5">
              <w:rPr>
                <w:rFonts w:ascii="Times New Roman" w:hAnsi="Times New Roman" w:cs="Times New Roman"/>
                <w:sz w:val="20"/>
                <w:szCs w:val="20"/>
              </w:rPr>
              <w:t>.</w:t>
            </w:r>
          </w:p>
        </w:tc>
        <w:tc>
          <w:tcPr>
            <w:tcW w:w="2360" w:type="dxa"/>
            <w:shd w:val="clear" w:color="auto" w:fill="auto"/>
            <w:vAlign w:val="center"/>
          </w:tcPr>
          <w:p w14:paraId="50A54623" w14:textId="77777777" w:rsidR="00F77885" w:rsidRPr="003F1BA5" w:rsidRDefault="00F77885" w:rsidP="003F1BA5">
            <w:pPr>
              <w:spacing w:line="276" w:lineRule="auto"/>
              <w:jc w:val="both"/>
              <w:rPr>
                <w:rFonts w:ascii="Times New Roman" w:eastAsia="Times New Roman" w:hAnsi="Times New Roman" w:cs="Times New Roman"/>
                <w:color w:val="000000"/>
                <w:sz w:val="20"/>
                <w:szCs w:val="20"/>
                <w:lang w:val="es-CO" w:eastAsia="es-CO"/>
              </w:rPr>
            </w:pPr>
            <w:r w:rsidRPr="003F1BA5">
              <w:rPr>
                <w:rFonts w:ascii="Times New Roman" w:hAnsi="Times New Roman" w:cs="Times New Roman"/>
                <w:sz w:val="20"/>
                <w:szCs w:val="20"/>
              </w:rPr>
              <w:t>Prevención del embarazo en adolescentes.</w:t>
            </w:r>
          </w:p>
        </w:tc>
        <w:tc>
          <w:tcPr>
            <w:tcW w:w="2620" w:type="dxa"/>
            <w:shd w:val="clear" w:color="auto" w:fill="auto"/>
            <w:vAlign w:val="center"/>
          </w:tcPr>
          <w:p w14:paraId="6F8091B7" w14:textId="0583AEA5" w:rsidR="00F77885" w:rsidRPr="003F1BA5" w:rsidRDefault="00F77885" w:rsidP="003F1BA5">
            <w:pPr>
              <w:spacing w:line="276" w:lineRule="auto"/>
              <w:jc w:val="both"/>
              <w:rPr>
                <w:rFonts w:ascii="Times New Roman" w:hAnsi="Times New Roman" w:cs="Times New Roman"/>
                <w:sz w:val="20"/>
                <w:szCs w:val="20"/>
              </w:rPr>
            </w:pPr>
            <w:r w:rsidRPr="003F1BA5">
              <w:rPr>
                <w:rFonts w:ascii="Times New Roman" w:eastAsia="Times New Roman" w:hAnsi="Times New Roman" w:cs="Times New Roman"/>
                <w:sz w:val="20"/>
                <w:szCs w:val="20"/>
                <w:lang w:val="es-CO" w:eastAsia="es-CO"/>
              </w:rPr>
              <w:t xml:space="preserve">Vincular </w:t>
            </w:r>
            <w:r w:rsidR="002D62A6" w:rsidRPr="003F1BA5">
              <w:rPr>
                <w:rFonts w:ascii="Times New Roman" w:eastAsia="Times New Roman" w:hAnsi="Times New Roman" w:cs="Times New Roman"/>
                <w:sz w:val="20"/>
                <w:szCs w:val="20"/>
                <w:lang w:val="es-CO" w:eastAsia="es-CO"/>
              </w:rPr>
              <w:t>600</w:t>
            </w:r>
            <w:r w:rsidRPr="003F1BA5">
              <w:rPr>
                <w:rFonts w:ascii="Times New Roman" w:eastAsia="Times New Roman" w:hAnsi="Times New Roman" w:cs="Times New Roman"/>
                <w:sz w:val="20"/>
                <w:szCs w:val="20"/>
                <w:lang w:val="es-CO" w:eastAsia="es-CO"/>
              </w:rPr>
              <w:t xml:space="preserve"> personas a las acciones y estrategias para la prevención del embarazo adolescente.</w:t>
            </w:r>
          </w:p>
        </w:tc>
        <w:tc>
          <w:tcPr>
            <w:tcW w:w="2180" w:type="dxa"/>
            <w:shd w:val="clear" w:color="auto" w:fill="auto"/>
            <w:vAlign w:val="center"/>
          </w:tcPr>
          <w:p w14:paraId="326313FD" w14:textId="77777777" w:rsidR="00F77885" w:rsidRPr="003F1BA5" w:rsidRDefault="00F77885" w:rsidP="003F1BA5">
            <w:pPr>
              <w:spacing w:line="276" w:lineRule="auto"/>
              <w:jc w:val="both"/>
              <w:rPr>
                <w:rFonts w:ascii="Times New Roman" w:hAnsi="Times New Roman" w:cs="Times New Roman"/>
                <w:sz w:val="20"/>
                <w:szCs w:val="20"/>
              </w:rPr>
            </w:pPr>
            <w:r w:rsidRPr="003F1BA5">
              <w:rPr>
                <w:rFonts w:ascii="Times New Roman" w:hAnsi="Times New Roman" w:cs="Times New Roman"/>
                <w:sz w:val="20"/>
                <w:szCs w:val="20"/>
              </w:rPr>
              <w:t>Número de personas vinculadas a las acciones y estrategias para la prevención del embarazo adolescente.</w:t>
            </w:r>
          </w:p>
        </w:tc>
      </w:tr>
    </w:tbl>
    <w:p w14:paraId="67465A74" w14:textId="77777777" w:rsidR="00F77885" w:rsidRPr="003F1BA5" w:rsidRDefault="00F77885" w:rsidP="003F1BA5">
      <w:pPr>
        <w:autoSpaceDE w:val="0"/>
        <w:autoSpaceDN w:val="0"/>
        <w:adjustRightInd w:val="0"/>
        <w:spacing w:line="276" w:lineRule="auto"/>
        <w:rPr>
          <w:rFonts w:ascii="Times New Roman" w:hAnsi="Times New Roman" w:cs="Times New Roman"/>
          <w:b/>
          <w:bCs/>
        </w:rPr>
      </w:pPr>
    </w:p>
    <w:p w14:paraId="0C6784BD" w14:textId="77777777" w:rsidR="00946BE2" w:rsidRDefault="00946BE2" w:rsidP="003F1BA5">
      <w:pPr>
        <w:autoSpaceDE w:val="0"/>
        <w:autoSpaceDN w:val="0"/>
        <w:adjustRightInd w:val="0"/>
        <w:spacing w:line="276" w:lineRule="auto"/>
        <w:jc w:val="both"/>
        <w:rPr>
          <w:rStyle w:val="Textoennegrita"/>
        </w:rPr>
      </w:pPr>
    </w:p>
    <w:p w14:paraId="7A5BEE25" w14:textId="77777777" w:rsidR="00946BE2" w:rsidRDefault="00946BE2" w:rsidP="003F1BA5">
      <w:pPr>
        <w:autoSpaceDE w:val="0"/>
        <w:autoSpaceDN w:val="0"/>
        <w:adjustRightInd w:val="0"/>
        <w:spacing w:line="276" w:lineRule="auto"/>
        <w:jc w:val="both"/>
        <w:rPr>
          <w:rStyle w:val="Textoennegrita"/>
        </w:rPr>
      </w:pPr>
    </w:p>
    <w:p w14:paraId="288CBF11" w14:textId="79A313A1" w:rsidR="00D41373" w:rsidRPr="003F1BA5" w:rsidRDefault="00AF76C7" w:rsidP="003F1BA5">
      <w:pPr>
        <w:autoSpaceDE w:val="0"/>
        <w:autoSpaceDN w:val="0"/>
        <w:adjustRightInd w:val="0"/>
        <w:spacing w:line="276" w:lineRule="auto"/>
        <w:jc w:val="both"/>
        <w:rPr>
          <w:rFonts w:ascii="Times New Roman" w:hAnsi="Times New Roman" w:cs="Times New Roman"/>
          <w:b/>
          <w:bCs/>
        </w:rPr>
      </w:pPr>
      <w:commentRangeStart w:id="1"/>
      <w:r w:rsidRPr="003F1BA5">
        <w:rPr>
          <w:rStyle w:val="Textoennegrita"/>
        </w:rPr>
        <w:lastRenderedPageBreak/>
        <w:t xml:space="preserve">Artículo </w:t>
      </w:r>
      <w:r w:rsidR="00DC2FE5" w:rsidRPr="003F1BA5">
        <w:rPr>
          <w:rFonts w:ascii="Times New Roman" w:hAnsi="Times New Roman" w:cs="Times New Roman"/>
          <w:b/>
        </w:rPr>
        <w:t>16</w:t>
      </w:r>
      <w:r w:rsidRPr="003F1BA5">
        <w:rPr>
          <w:rStyle w:val="Textoennegrita"/>
        </w:rPr>
        <w:t xml:space="preserve">. </w:t>
      </w:r>
      <w:r w:rsidR="00D41373" w:rsidRPr="003F1BA5">
        <w:rPr>
          <w:rFonts w:ascii="Times New Roman" w:hAnsi="Times New Roman" w:cs="Times New Roman"/>
          <w:b/>
          <w:bCs/>
        </w:rPr>
        <w:t>Programa Salud para la vida y el bienestar.</w:t>
      </w:r>
    </w:p>
    <w:p w14:paraId="3A8AAC9E" w14:textId="77777777" w:rsidR="00D41373" w:rsidRPr="003F1BA5" w:rsidRDefault="00D41373" w:rsidP="003F1BA5">
      <w:pPr>
        <w:autoSpaceDE w:val="0"/>
        <w:autoSpaceDN w:val="0"/>
        <w:adjustRightInd w:val="0"/>
        <w:spacing w:line="276" w:lineRule="auto"/>
        <w:rPr>
          <w:rFonts w:ascii="Times New Roman" w:hAnsi="Times New Roman" w:cs="Times New Roman"/>
          <w:b/>
          <w:bCs/>
        </w:rPr>
      </w:pPr>
    </w:p>
    <w:p w14:paraId="14A80F95" w14:textId="1B64F267" w:rsidR="00D41373" w:rsidRPr="003F1BA5" w:rsidRDefault="002A41C0" w:rsidP="003F1BA5">
      <w:pPr>
        <w:spacing w:line="276" w:lineRule="auto"/>
        <w:jc w:val="both"/>
        <w:rPr>
          <w:rFonts w:ascii="Times New Roman" w:hAnsi="Times New Roman" w:cs="Times New Roman"/>
        </w:rPr>
      </w:pPr>
      <w:r w:rsidRPr="003F1BA5">
        <w:rPr>
          <w:rFonts w:ascii="Times New Roman" w:hAnsi="Times New Roman" w:cs="Times New Roman"/>
          <w:color w:val="000000" w:themeColor="text1"/>
        </w:rPr>
        <w:t xml:space="preserve">Las acciones de cuidado y protección para madres gestantes, niños y niñas migrantes serán consideradas a través de un proyecto específico que garantice el monitoreo y cuidado de las gestantes y se incluirán niños y niñas a los programas de salud del Distrito en </w:t>
      </w:r>
      <w:r w:rsidRPr="003F1BA5">
        <w:rPr>
          <w:rFonts w:ascii="Times New Roman" w:hAnsi="Times New Roman" w:cs="Times New Roman"/>
        </w:rPr>
        <w:t xml:space="preserve">coordinación. </w:t>
      </w:r>
      <w:proofErr w:type="gramStart"/>
      <w:r w:rsidRPr="003F1BA5">
        <w:rPr>
          <w:rFonts w:ascii="Times New Roman" w:hAnsi="Times New Roman" w:cs="Times New Roman"/>
        </w:rPr>
        <w:t>con</w:t>
      </w:r>
      <w:proofErr w:type="gramEnd"/>
      <w:r w:rsidRPr="003F1BA5">
        <w:rPr>
          <w:rFonts w:ascii="Times New Roman" w:hAnsi="Times New Roman" w:cs="Times New Roman"/>
        </w:rPr>
        <w:t xml:space="preserve"> la Localidad</w:t>
      </w:r>
      <w:commentRangeEnd w:id="1"/>
      <w:r w:rsidR="00765047">
        <w:rPr>
          <w:rStyle w:val="Refdecomentario"/>
        </w:rPr>
        <w:commentReference w:id="1"/>
      </w:r>
    </w:p>
    <w:p w14:paraId="0AB412D1" w14:textId="77777777" w:rsidR="002A41C0" w:rsidRPr="00AC23E2" w:rsidRDefault="002A41C0" w:rsidP="00D41373">
      <w:pPr>
        <w:jc w:val="both"/>
        <w:rPr>
          <w:rFonts w:ascii="Times New Roman" w:hAnsi="Times New Roman" w:cs="Times New Roman"/>
        </w:rPr>
      </w:pPr>
    </w:p>
    <w:p w14:paraId="0E6A737D" w14:textId="0A5E668A" w:rsidR="00D41373" w:rsidRPr="00AC23E2" w:rsidRDefault="00AF76C7" w:rsidP="00D41373">
      <w:pPr>
        <w:autoSpaceDE w:val="0"/>
        <w:autoSpaceDN w:val="0"/>
        <w:adjustRightInd w:val="0"/>
        <w:jc w:val="both"/>
        <w:rPr>
          <w:rFonts w:ascii="Times New Roman" w:hAnsi="Times New Roman" w:cs="Times New Roman"/>
          <w:bCs/>
          <w:lang w:val="es-AR"/>
        </w:rPr>
      </w:pPr>
      <w:commentRangeStart w:id="2"/>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1</w:t>
      </w:r>
      <w:r w:rsidR="00DC2FE5">
        <w:rPr>
          <w:rFonts w:ascii="Times New Roman" w:hAnsi="Times New Roman" w:cs="Times New Roman"/>
          <w:b/>
          <w:noProof/>
        </w:rPr>
        <w:t>7</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D41373" w:rsidRPr="00AC23E2">
        <w:rPr>
          <w:rFonts w:ascii="Times New Roman" w:hAnsi="Times New Roman" w:cs="Times New Roman"/>
          <w:b/>
          <w:bCs/>
        </w:rPr>
        <w:t>.</w:t>
      </w:r>
      <w:commentRangeEnd w:id="2"/>
      <w:r w:rsidR="00765047">
        <w:rPr>
          <w:rStyle w:val="Refdecomentario"/>
        </w:rPr>
        <w:commentReference w:id="2"/>
      </w:r>
    </w:p>
    <w:p w14:paraId="24DD4A45" w14:textId="77777777" w:rsidR="00D41373" w:rsidRPr="00AC23E2" w:rsidRDefault="00D41373" w:rsidP="00D41373">
      <w:pPr>
        <w:autoSpaceDE w:val="0"/>
        <w:autoSpaceDN w:val="0"/>
        <w:adjustRightInd w:val="0"/>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2A41C0" w:rsidRPr="00AC23E2" w14:paraId="21AAA2C9" w14:textId="77777777" w:rsidTr="00435E57">
        <w:trPr>
          <w:trHeight w:val="316"/>
          <w:jc w:val="center"/>
        </w:trPr>
        <w:tc>
          <w:tcPr>
            <w:tcW w:w="2280" w:type="dxa"/>
            <w:shd w:val="clear" w:color="auto" w:fill="4F6228" w:themeFill="accent3" w:themeFillShade="80"/>
            <w:vAlign w:val="center"/>
          </w:tcPr>
          <w:p w14:paraId="5876F3F5" w14:textId="77777777" w:rsidR="00D41373" w:rsidRPr="00AC23E2" w:rsidRDefault="00D41373" w:rsidP="00435E57">
            <w:pPr>
              <w:jc w:val="center"/>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b/>
                <w:bCs/>
                <w:sz w:val="20"/>
                <w:szCs w:val="20"/>
                <w:lang w:val="es-CO" w:eastAsia="es-CO"/>
              </w:rPr>
              <w:t>LÍNEA</w:t>
            </w:r>
          </w:p>
        </w:tc>
        <w:tc>
          <w:tcPr>
            <w:tcW w:w="2360" w:type="dxa"/>
            <w:shd w:val="clear" w:color="auto" w:fill="4F6228" w:themeFill="accent3" w:themeFillShade="80"/>
            <w:vAlign w:val="center"/>
          </w:tcPr>
          <w:p w14:paraId="6679F55D" w14:textId="77777777" w:rsidR="00D41373" w:rsidRPr="00AC23E2" w:rsidRDefault="00D41373" w:rsidP="00435E57">
            <w:pPr>
              <w:jc w:val="center"/>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b/>
                <w:bCs/>
                <w:sz w:val="20"/>
                <w:szCs w:val="20"/>
                <w:lang w:val="es-CO" w:eastAsia="es-CO"/>
              </w:rPr>
              <w:t>CONCEPTO DE GASTO</w:t>
            </w:r>
          </w:p>
        </w:tc>
        <w:tc>
          <w:tcPr>
            <w:tcW w:w="2620" w:type="dxa"/>
            <w:shd w:val="clear" w:color="auto" w:fill="4F6228" w:themeFill="accent3" w:themeFillShade="80"/>
            <w:vAlign w:val="center"/>
          </w:tcPr>
          <w:p w14:paraId="6FC6D82F" w14:textId="77777777" w:rsidR="00D41373" w:rsidRPr="00AC23E2" w:rsidRDefault="00D41373" w:rsidP="00435E57">
            <w:pPr>
              <w:jc w:val="center"/>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b/>
                <w:bCs/>
                <w:sz w:val="20"/>
                <w:szCs w:val="20"/>
                <w:lang w:val="es-CO" w:eastAsia="es-CO"/>
              </w:rPr>
              <w:t>META</w:t>
            </w:r>
          </w:p>
        </w:tc>
        <w:tc>
          <w:tcPr>
            <w:tcW w:w="2180" w:type="dxa"/>
            <w:shd w:val="clear" w:color="auto" w:fill="4F6228" w:themeFill="accent3" w:themeFillShade="80"/>
            <w:vAlign w:val="center"/>
          </w:tcPr>
          <w:p w14:paraId="3A607664" w14:textId="77777777" w:rsidR="00D41373" w:rsidRPr="00AC23E2" w:rsidRDefault="00D41373" w:rsidP="00435E57">
            <w:pPr>
              <w:jc w:val="center"/>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b/>
                <w:bCs/>
                <w:sz w:val="20"/>
                <w:szCs w:val="20"/>
                <w:lang w:val="es-CO" w:eastAsia="es-CO"/>
              </w:rPr>
              <w:t>Indicador</w:t>
            </w:r>
          </w:p>
        </w:tc>
      </w:tr>
      <w:tr w:rsidR="002A41C0" w:rsidRPr="00AC23E2" w14:paraId="2841B285" w14:textId="77777777" w:rsidTr="00435E57">
        <w:trPr>
          <w:trHeight w:val="615"/>
          <w:jc w:val="center"/>
        </w:trPr>
        <w:tc>
          <w:tcPr>
            <w:tcW w:w="2280" w:type="dxa"/>
            <w:shd w:val="clear" w:color="auto" w:fill="auto"/>
            <w:vAlign w:val="center"/>
          </w:tcPr>
          <w:p w14:paraId="2A33C54C" w14:textId="0217B2BE" w:rsidR="00D41373" w:rsidRPr="00AC23E2" w:rsidRDefault="00D41373" w:rsidP="00435E57">
            <w:pPr>
              <w:jc w:val="both"/>
              <w:rPr>
                <w:rFonts w:ascii="Times New Roman" w:eastAsia="Times New Roman" w:hAnsi="Times New Roman" w:cs="Times New Roman"/>
                <w:sz w:val="20"/>
                <w:szCs w:val="20"/>
                <w:lang w:val="es-CO" w:eastAsia="es-CO"/>
              </w:rPr>
            </w:pPr>
            <w:r w:rsidRPr="00AC23E2">
              <w:rPr>
                <w:rFonts w:ascii="Times New Roman" w:hAnsi="Times New Roman" w:cs="Times New Roman"/>
                <w:sz w:val="20"/>
                <w:szCs w:val="20"/>
              </w:rPr>
              <w:t>Condiciones de salud</w:t>
            </w:r>
            <w:r w:rsidR="00435E57" w:rsidRPr="00AC23E2">
              <w:rPr>
                <w:rFonts w:ascii="Times New Roman" w:hAnsi="Times New Roman" w:cs="Times New Roman"/>
                <w:sz w:val="20"/>
                <w:szCs w:val="20"/>
              </w:rPr>
              <w:t>.</w:t>
            </w:r>
          </w:p>
        </w:tc>
        <w:tc>
          <w:tcPr>
            <w:tcW w:w="2360" w:type="dxa"/>
            <w:shd w:val="clear" w:color="auto" w:fill="auto"/>
            <w:vAlign w:val="center"/>
          </w:tcPr>
          <w:p w14:paraId="1F24CB01" w14:textId="77777777" w:rsidR="00D41373" w:rsidRPr="00AC23E2" w:rsidRDefault="00D41373" w:rsidP="00435E57">
            <w:pPr>
              <w:jc w:val="both"/>
              <w:rPr>
                <w:rFonts w:ascii="Times New Roman" w:eastAsia="Times New Roman" w:hAnsi="Times New Roman" w:cs="Times New Roman"/>
                <w:sz w:val="20"/>
                <w:szCs w:val="20"/>
                <w:lang w:val="es-CO" w:eastAsia="es-CO"/>
              </w:rPr>
            </w:pPr>
            <w:r w:rsidRPr="00AC23E2">
              <w:rPr>
                <w:rFonts w:ascii="Times New Roman" w:hAnsi="Times New Roman" w:cs="Times New Roman"/>
                <w:sz w:val="20"/>
                <w:szCs w:val="20"/>
              </w:rPr>
              <w:t>Acciones de cuidado y protección para madres gestantes, niños y niñas migrantes.</w:t>
            </w:r>
          </w:p>
        </w:tc>
        <w:tc>
          <w:tcPr>
            <w:tcW w:w="2620" w:type="dxa"/>
            <w:shd w:val="clear" w:color="auto" w:fill="auto"/>
            <w:vAlign w:val="center"/>
          </w:tcPr>
          <w:p w14:paraId="618CA965" w14:textId="61456ECE" w:rsidR="00D41373" w:rsidRPr="00AC23E2" w:rsidRDefault="00D41373" w:rsidP="002A41C0">
            <w:pPr>
              <w:jc w:val="both"/>
              <w:rPr>
                <w:rFonts w:ascii="Times New Roman" w:hAnsi="Times New Roman" w:cs="Times New Roman"/>
                <w:sz w:val="20"/>
                <w:szCs w:val="20"/>
              </w:rPr>
            </w:pPr>
            <w:r w:rsidRPr="00765047">
              <w:rPr>
                <w:rFonts w:ascii="Times New Roman" w:eastAsia="Times New Roman" w:hAnsi="Times New Roman" w:cs="Times New Roman"/>
                <w:sz w:val="20"/>
                <w:szCs w:val="20"/>
                <w:highlight w:val="yellow"/>
                <w:lang w:val="es-CO" w:eastAsia="es-CO"/>
              </w:rPr>
              <w:t xml:space="preserve">Vincular </w:t>
            </w:r>
            <w:r w:rsidR="002A41C0" w:rsidRPr="00765047">
              <w:rPr>
                <w:rFonts w:ascii="Times New Roman" w:eastAsia="Times New Roman" w:hAnsi="Times New Roman" w:cs="Times New Roman"/>
                <w:sz w:val="20"/>
                <w:szCs w:val="20"/>
                <w:highlight w:val="yellow"/>
                <w:lang w:val="es-CO" w:eastAsia="es-CO"/>
              </w:rPr>
              <w:t>0</w:t>
            </w:r>
            <w:r w:rsidRPr="00765047">
              <w:rPr>
                <w:rFonts w:ascii="Times New Roman" w:eastAsia="Times New Roman" w:hAnsi="Times New Roman" w:cs="Times New Roman"/>
                <w:sz w:val="20"/>
                <w:szCs w:val="20"/>
                <w:highlight w:val="yellow"/>
                <w:lang w:val="es-CO" w:eastAsia="es-CO"/>
              </w:rPr>
              <w:t xml:space="preserve"> mujeres gestantes, niños y niñas, migrantes irregulares, vinculados en acciones de protección específica y detección temprana.</w:t>
            </w:r>
          </w:p>
        </w:tc>
        <w:tc>
          <w:tcPr>
            <w:tcW w:w="2180" w:type="dxa"/>
            <w:shd w:val="clear" w:color="auto" w:fill="auto"/>
            <w:vAlign w:val="center"/>
          </w:tcPr>
          <w:p w14:paraId="6C4B8532" w14:textId="77777777" w:rsidR="00D41373" w:rsidRPr="00AC23E2" w:rsidRDefault="00D41373" w:rsidP="00435E57">
            <w:pPr>
              <w:jc w:val="both"/>
              <w:rPr>
                <w:rFonts w:ascii="Times New Roman" w:hAnsi="Times New Roman" w:cs="Times New Roman"/>
                <w:sz w:val="20"/>
                <w:szCs w:val="20"/>
              </w:rPr>
            </w:pPr>
            <w:r w:rsidRPr="00AC23E2">
              <w:rPr>
                <w:rFonts w:ascii="Times New Roman" w:hAnsi="Times New Roman" w:cs="Times New Roman"/>
                <w:sz w:val="20"/>
                <w:szCs w:val="20"/>
              </w:rPr>
              <w:t>Número de mujeres gestantes, niños y niñas, migrantes irregulares, vinculados en acciones de protección específica y detección temprana.</w:t>
            </w:r>
          </w:p>
        </w:tc>
      </w:tr>
    </w:tbl>
    <w:p w14:paraId="43398D85" w14:textId="77777777" w:rsidR="00D41373" w:rsidRPr="00AC23E2" w:rsidRDefault="00D41373" w:rsidP="00AF4B1E">
      <w:pPr>
        <w:autoSpaceDE w:val="0"/>
        <w:autoSpaceDN w:val="0"/>
        <w:adjustRightInd w:val="0"/>
        <w:jc w:val="both"/>
        <w:rPr>
          <w:rFonts w:ascii="Times New Roman" w:hAnsi="Times New Roman" w:cs="Times New Roman"/>
          <w:b/>
          <w:bCs/>
        </w:rPr>
      </w:pPr>
    </w:p>
    <w:p w14:paraId="07A7E684" w14:textId="5D2190AC" w:rsidR="00D41373"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1</w:t>
      </w:r>
      <w:r w:rsidRPr="00AC23E2">
        <w:rPr>
          <w:rFonts w:ascii="Times New Roman" w:hAnsi="Times New Roman" w:cs="Times New Roman"/>
          <w:b/>
        </w:rPr>
        <w:fldChar w:fldCharType="end"/>
      </w:r>
      <w:r w:rsidR="00DC2FE5">
        <w:rPr>
          <w:rFonts w:ascii="Times New Roman" w:hAnsi="Times New Roman" w:cs="Times New Roman"/>
          <w:b/>
        </w:rPr>
        <w:t>8</w:t>
      </w:r>
      <w:r w:rsidRPr="00AC23E2">
        <w:rPr>
          <w:rStyle w:val="Textoennegrita"/>
        </w:rPr>
        <w:t xml:space="preserve">. </w:t>
      </w:r>
      <w:r w:rsidR="00D41373" w:rsidRPr="00AC23E2">
        <w:rPr>
          <w:rFonts w:ascii="Times New Roman" w:hAnsi="Times New Roman" w:cs="Times New Roman"/>
          <w:b/>
          <w:bCs/>
        </w:rPr>
        <w:t>Programa Formación integral: más y mejor tiempo en los colegios.</w:t>
      </w:r>
    </w:p>
    <w:p w14:paraId="4F430A8D" w14:textId="77777777" w:rsidR="00D41373" w:rsidRPr="00AC23E2" w:rsidRDefault="00D41373" w:rsidP="00D41373">
      <w:pPr>
        <w:autoSpaceDE w:val="0"/>
        <w:autoSpaceDN w:val="0"/>
        <w:adjustRightInd w:val="0"/>
        <w:rPr>
          <w:rFonts w:ascii="Times New Roman" w:hAnsi="Times New Roman" w:cs="Times New Roman"/>
          <w:b/>
          <w:bCs/>
        </w:rPr>
      </w:pPr>
    </w:p>
    <w:p w14:paraId="171BB20D" w14:textId="77777777" w:rsidR="002A41C0" w:rsidRPr="00AC23E2" w:rsidRDefault="002A41C0" w:rsidP="00DC2FE5">
      <w:pPr>
        <w:autoSpaceDE w:val="0"/>
        <w:autoSpaceDN w:val="0"/>
        <w:adjustRightInd w:val="0"/>
        <w:spacing w:line="276" w:lineRule="auto"/>
        <w:jc w:val="both"/>
        <w:rPr>
          <w:rStyle w:val="Textoennegrita"/>
        </w:rPr>
      </w:pPr>
      <w:r w:rsidRPr="00AC23E2">
        <w:rPr>
          <w:rFonts w:ascii="Times New Roman" w:hAnsi="Times New Roman" w:cs="Times New Roman"/>
          <w:color w:val="000000" w:themeColor="text1"/>
        </w:rPr>
        <w:t>La Dotación pedagógica a colegios de la localidad sigue siendo prioridad para los ciudadanos en virtud de mejorar la calidad de la educación</w:t>
      </w:r>
      <w:r w:rsidRPr="00AC23E2">
        <w:rPr>
          <w:rStyle w:val="Textoennegrita"/>
        </w:rPr>
        <w:t xml:space="preserve"> </w:t>
      </w:r>
    </w:p>
    <w:p w14:paraId="05413784" w14:textId="77777777" w:rsidR="002A41C0" w:rsidRPr="00AC23E2" w:rsidRDefault="002A41C0" w:rsidP="00DC2FE5">
      <w:pPr>
        <w:autoSpaceDE w:val="0"/>
        <w:autoSpaceDN w:val="0"/>
        <w:adjustRightInd w:val="0"/>
        <w:spacing w:line="276" w:lineRule="auto"/>
        <w:jc w:val="both"/>
        <w:rPr>
          <w:rStyle w:val="Textoennegrita"/>
        </w:rPr>
      </w:pPr>
    </w:p>
    <w:p w14:paraId="45440747" w14:textId="71E659CA" w:rsidR="00D41373" w:rsidRPr="00AC23E2" w:rsidRDefault="00AF76C7" w:rsidP="00D41373">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00EB07EE">
        <w:rPr>
          <w:rStyle w:val="Textoennegrita"/>
        </w:rPr>
        <w:t>1</w:t>
      </w:r>
      <w:r w:rsidR="00DC2FE5">
        <w:rPr>
          <w:rStyle w:val="Textoennegrita"/>
        </w:rPr>
        <w:t>9</w:t>
      </w:r>
      <w:r w:rsidRPr="00AC23E2">
        <w:rPr>
          <w:rStyle w:val="Textoennegrita"/>
        </w:rPr>
        <w:t xml:space="preserve">. </w:t>
      </w:r>
      <w:r w:rsidR="00FC1879" w:rsidRPr="00AC23E2">
        <w:rPr>
          <w:rFonts w:ascii="Times New Roman" w:hAnsi="Times New Roman" w:cs="Times New Roman"/>
          <w:b/>
          <w:bCs/>
        </w:rPr>
        <w:t>Metas e indicadores del programa</w:t>
      </w:r>
      <w:r w:rsidR="00D41373" w:rsidRPr="00AC23E2">
        <w:rPr>
          <w:rFonts w:ascii="Times New Roman" w:hAnsi="Times New Roman" w:cs="Times New Roman"/>
          <w:b/>
          <w:bCs/>
        </w:rPr>
        <w:t>.</w:t>
      </w:r>
    </w:p>
    <w:p w14:paraId="5DD7F992" w14:textId="77777777" w:rsidR="00D41373" w:rsidRPr="00AC23E2" w:rsidRDefault="00D41373" w:rsidP="00D41373">
      <w:pPr>
        <w:autoSpaceDE w:val="0"/>
        <w:autoSpaceDN w:val="0"/>
        <w:adjustRightInd w:val="0"/>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AC23E2" w14:paraId="0C8462CA" w14:textId="77777777" w:rsidTr="00435E57">
        <w:trPr>
          <w:trHeight w:val="316"/>
          <w:jc w:val="center"/>
        </w:trPr>
        <w:tc>
          <w:tcPr>
            <w:tcW w:w="2280" w:type="dxa"/>
            <w:shd w:val="clear" w:color="auto" w:fill="4F6228" w:themeFill="accent3" w:themeFillShade="80"/>
            <w:vAlign w:val="center"/>
          </w:tcPr>
          <w:p w14:paraId="418E3A85" w14:textId="77777777" w:rsidR="00D41373" w:rsidRPr="00AC23E2" w:rsidRDefault="00D41373"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LÍNEA</w:t>
            </w:r>
          </w:p>
        </w:tc>
        <w:tc>
          <w:tcPr>
            <w:tcW w:w="2360" w:type="dxa"/>
            <w:shd w:val="clear" w:color="auto" w:fill="4F6228" w:themeFill="accent3" w:themeFillShade="80"/>
            <w:vAlign w:val="center"/>
          </w:tcPr>
          <w:p w14:paraId="0867CA0D" w14:textId="77777777" w:rsidR="00D41373" w:rsidRPr="00AC23E2" w:rsidRDefault="00D41373"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0BEFE03" w14:textId="77777777" w:rsidR="00D41373" w:rsidRPr="00AC23E2" w:rsidRDefault="00D41373"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META</w:t>
            </w:r>
          </w:p>
        </w:tc>
        <w:tc>
          <w:tcPr>
            <w:tcW w:w="2180" w:type="dxa"/>
            <w:shd w:val="clear" w:color="auto" w:fill="4F6228" w:themeFill="accent3" w:themeFillShade="80"/>
            <w:vAlign w:val="center"/>
          </w:tcPr>
          <w:p w14:paraId="0A236FCB" w14:textId="77777777" w:rsidR="00D41373" w:rsidRPr="00AC23E2" w:rsidRDefault="00D41373"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Indicador</w:t>
            </w:r>
          </w:p>
        </w:tc>
      </w:tr>
      <w:tr w:rsidR="00D41373" w:rsidRPr="00AC23E2" w14:paraId="114FB90D" w14:textId="77777777" w:rsidTr="00435E57">
        <w:trPr>
          <w:trHeight w:val="615"/>
          <w:jc w:val="center"/>
        </w:trPr>
        <w:tc>
          <w:tcPr>
            <w:tcW w:w="2280" w:type="dxa"/>
            <w:shd w:val="clear" w:color="auto" w:fill="auto"/>
            <w:vAlign w:val="center"/>
          </w:tcPr>
          <w:p w14:paraId="4DCEA105" w14:textId="6230C14B" w:rsidR="00D41373" w:rsidRPr="00946BE2" w:rsidRDefault="00D41373" w:rsidP="00435E57">
            <w:pPr>
              <w:jc w:val="both"/>
              <w:rPr>
                <w:rFonts w:ascii="Times New Roman" w:eastAsia="Times New Roman" w:hAnsi="Times New Roman" w:cs="Times New Roman"/>
                <w:color w:val="000000" w:themeColor="text1"/>
                <w:sz w:val="20"/>
                <w:szCs w:val="20"/>
                <w:lang w:val="es-CO" w:eastAsia="es-CO"/>
              </w:rPr>
            </w:pPr>
            <w:r w:rsidRPr="00946BE2">
              <w:rPr>
                <w:rFonts w:ascii="Times New Roman" w:hAnsi="Times New Roman" w:cs="Times New Roman"/>
                <w:color w:val="000000" w:themeColor="text1"/>
                <w:sz w:val="20"/>
                <w:szCs w:val="20"/>
              </w:rPr>
              <w:t>Infraestructura</w:t>
            </w:r>
            <w:r w:rsidR="00435E57" w:rsidRPr="00946BE2">
              <w:rPr>
                <w:rFonts w:ascii="Times New Roman" w:hAnsi="Times New Roman" w:cs="Times New Roman"/>
                <w:color w:val="000000" w:themeColor="text1"/>
                <w:sz w:val="20"/>
                <w:szCs w:val="20"/>
              </w:rPr>
              <w:t>.</w:t>
            </w:r>
          </w:p>
        </w:tc>
        <w:tc>
          <w:tcPr>
            <w:tcW w:w="2360" w:type="dxa"/>
            <w:shd w:val="clear" w:color="auto" w:fill="auto"/>
            <w:vAlign w:val="center"/>
          </w:tcPr>
          <w:p w14:paraId="0B041B28" w14:textId="77777777" w:rsidR="00D41373" w:rsidRPr="00946BE2" w:rsidRDefault="00D41373" w:rsidP="00435E57">
            <w:pPr>
              <w:jc w:val="both"/>
              <w:rPr>
                <w:rFonts w:ascii="Times New Roman" w:eastAsia="Times New Roman" w:hAnsi="Times New Roman" w:cs="Times New Roman"/>
                <w:color w:val="000000" w:themeColor="text1"/>
                <w:sz w:val="20"/>
                <w:szCs w:val="20"/>
                <w:lang w:val="es-CO" w:eastAsia="es-CO"/>
              </w:rPr>
            </w:pPr>
            <w:r w:rsidRPr="00946BE2">
              <w:rPr>
                <w:rFonts w:ascii="Times New Roman" w:hAnsi="Times New Roman" w:cs="Times New Roman"/>
                <w:color w:val="000000" w:themeColor="text1"/>
                <w:sz w:val="20"/>
                <w:szCs w:val="20"/>
              </w:rPr>
              <w:t>Dotación pedagógica a colegios.</w:t>
            </w:r>
          </w:p>
        </w:tc>
        <w:tc>
          <w:tcPr>
            <w:tcW w:w="2620" w:type="dxa"/>
            <w:shd w:val="clear" w:color="auto" w:fill="auto"/>
            <w:vAlign w:val="center"/>
          </w:tcPr>
          <w:p w14:paraId="379274F2" w14:textId="5CF5D303" w:rsidR="00D41373" w:rsidRPr="00946BE2" w:rsidRDefault="00D41373" w:rsidP="00946BE2">
            <w:pPr>
              <w:jc w:val="both"/>
              <w:rPr>
                <w:rFonts w:ascii="Times New Roman" w:hAnsi="Times New Roman" w:cs="Times New Roman"/>
                <w:color w:val="000000" w:themeColor="text1"/>
                <w:sz w:val="20"/>
                <w:szCs w:val="20"/>
              </w:rPr>
            </w:pPr>
            <w:r w:rsidRPr="00946BE2">
              <w:rPr>
                <w:rFonts w:ascii="Times New Roman" w:hAnsi="Times New Roman" w:cs="Times New Roman"/>
                <w:color w:val="000000" w:themeColor="text1"/>
                <w:sz w:val="20"/>
                <w:szCs w:val="20"/>
              </w:rPr>
              <w:t xml:space="preserve">Dotar </w:t>
            </w:r>
            <w:r w:rsidR="00946BE2">
              <w:rPr>
                <w:rFonts w:ascii="Times New Roman" w:hAnsi="Times New Roman" w:cs="Times New Roman"/>
                <w:color w:val="000000" w:themeColor="text1"/>
                <w:sz w:val="20"/>
                <w:szCs w:val="20"/>
              </w:rPr>
              <w:t>28</w:t>
            </w:r>
            <w:r w:rsidRPr="00946BE2">
              <w:rPr>
                <w:rFonts w:ascii="Times New Roman" w:hAnsi="Times New Roman" w:cs="Times New Roman"/>
                <w:color w:val="000000" w:themeColor="text1"/>
                <w:sz w:val="20"/>
                <w:szCs w:val="20"/>
              </w:rPr>
              <w:t xml:space="preserve"> sedes educativas urbanas y rurales.</w:t>
            </w:r>
          </w:p>
        </w:tc>
        <w:tc>
          <w:tcPr>
            <w:tcW w:w="2180" w:type="dxa"/>
            <w:shd w:val="clear" w:color="auto" w:fill="auto"/>
            <w:vAlign w:val="center"/>
          </w:tcPr>
          <w:p w14:paraId="089D3039" w14:textId="6A87DAFE" w:rsidR="00D41373" w:rsidRPr="00946BE2" w:rsidRDefault="00D41373" w:rsidP="00435E57">
            <w:pPr>
              <w:jc w:val="both"/>
              <w:rPr>
                <w:rFonts w:ascii="Times New Roman" w:hAnsi="Times New Roman" w:cs="Times New Roman"/>
                <w:color w:val="000000" w:themeColor="text1"/>
                <w:sz w:val="20"/>
                <w:szCs w:val="20"/>
              </w:rPr>
            </w:pPr>
            <w:r w:rsidRPr="00946BE2">
              <w:rPr>
                <w:rFonts w:ascii="Times New Roman" w:hAnsi="Times New Roman" w:cs="Times New Roman"/>
                <w:color w:val="000000" w:themeColor="text1"/>
                <w:sz w:val="20"/>
                <w:szCs w:val="20"/>
              </w:rPr>
              <w:t>Sedes educativas urbanas y rurales dotadas</w:t>
            </w:r>
            <w:r w:rsidR="00435E57" w:rsidRPr="00946BE2">
              <w:rPr>
                <w:rFonts w:ascii="Times New Roman" w:hAnsi="Times New Roman" w:cs="Times New Roman"/>
                <w:color w:val="000000" w:themeColor="text1"/>
                <w:sz w:val="20"/>
                <w:szCs w:val="20"/>
              </w:rPr>
              <w:t>.</w:t>
            </w:r>
          </w:p>
        </w:tc>
      </w:tr>
    </w:tbl>
    <w:p w14:paraId="4B72D306" w14:textId="7B6A6CC2" w:rsidR="00D41373" w:rsidRPr="00AC23E2" w:rsidRDefault="00D41373" w:rsidP="00AF4B1E">
      <w:pPr>
        <w:autoSpaceDE w:val="0"/>
        <w:autoSpaceDN w:val="0"/>
        <w:adjustRightInd w:val="0"/>
        <w:jc w:val="both"/>
        <w:rPr>
          <w:rFonts w:ascii="Times New Roman" w:hAnsi="Times New Roman" w:cs="Times New Roman"/>
          <w:b/>
          <w:bCs/>
        </w:rPr>
      </w:pPr>
    </w:p>
    <w:p w14:paraId="75B97AF5" w14:textId="4A260430" w:rsidR="00B139B8" w:rsidRPr="00AC23E2" w:rsidRDefault="00AF76C7" w:rsidP="00EB07EE">
      <w:pPr>
        <w:autoSpaceDE w:val="0"/>
        <w:autoSpaceDN w:val="0"/>
        <w:adjustRightInd w:val="0"/>
        <w:spacing w:line="276" w:lineRule="auto"/>
        <w:jc w:val="both"/>
        <w:rPr>
          <w:rFonts w:ascii="Times New Roman" w:hAnsi="Times New Roman" w:cs="Times New Roman"/>
          <w:b/>
          <w:bCs/>
        </w:rPr>
      </w:pPr>
      <w:r w:rsidRPr="00AC23E2">
        <w:rPr>
          <w:rStyle w:val="Textoennegrita"/>
        </w:rPr>
        <w:t>Artículo</w:t>
      </w:r>
      <w:r w:rsidR="00DC2FE5">
        <w:rPr>
          <w:rFonts w:ascii="Times New Roman" w:hAnsi="Times New Roman" w:cs="Times New Roman"/>
          <w:b/>
        </w:rPr>
        <w:t xml:space="preserve"> 20</w:t>
      </w:r>
      <w:r w:rsidRPr="00AC23E2">
        <w:rPr>
          <w:rStyle w:val="Textoennegrita"/>
        </w:rPr>
        <w:t xml:space="preserve">. </w:t>
      </w:r>
      <w:r w:rsidR="00B139B8" w:rsidRPr="00AC23E2">
        <w:rPr>
          <w:rFonts w:ascii="Times New Roman" w:hAnsi="Times New Roman" w:cs="Times New Roman"/>
          <w:b/>
          <w:bCs/>
        </w:rPr>
        <w:t>Programa Jóvenes con capacidades: Proyecto de vida para la ciudadanía, la innovación y el trabajo del siglo XXI</w:t>
      </w:r>
      <w:r w:rsidR="00AF4B1E" w:rsidRPr="00AC23E2">
        <w:rPr>
          <w:rFonts w:ascii="Times New Roman" w:hAnsi="Times New Roman" w:cs="Times New Roman"/>
          <w:b/>
          <w:bCs/>
        </w:rPr>
        <w:t>.</w:t>
      </w:r>
    </w:p>
    <w:p w14:paraId="67AF08FB" w14:textId="77777777" w:rsidR="00B139B8" w:rsidRPr="00AC23E2" w:rsidRDefault="00B139B8" w:rsidP="00EB07EE">
      <w:pPr>
        <w:autoSpaceDE w:val="0"/>
        <w:autoSpaceDN w:val="0"/>
        <w:adjustRightInd w:val="0"/>
        <w:spacing w:line="276" w:lineRule="auto"/>
        <w:rPr>
          <w:rFonts w:ascii="Times New Roman" w:hAnsi="Times New Roman" w:cs="Times New Roman"/>
          <w:b/>
          <w:bCs/>
        </w:rPr>
      </w:pPr>
    </w:p>
    <w:p w14:paraId="7E72F134" w14:textId="61A3D374" w:rsidR="002A41C0" w:rsidRPr="00AC23E2" w:rsidRDefault="002A41C0" w:rsidP="00EB07EE">
      <w:pPr>
        <w:autoSpaceDE w:val="0"/>
        <w:autoSpaceDN w:val="0"/>
        <w:adjustRightInd w:val="0"/>
        <w:spacing w:line="276" w:lineRule="auto"/>
        <w:jc w:val="both"/>
        <w:rPr>
          <w:rFonts w:ascii="Times New Roman" w:hAnsi="Times New Roman" w:cs="Times New Roman"/>
          <w:color w:val="000000" w:themeColor="text1"/>
        </w:rPr>
      </w:pPr>
      <w:r w:rsidRPr="00AC23E2">
        <w:rPr>
          <w:rFonts w:ascii="Times New Roman" w:hAnsi="Times New Roman" w:cs="Times New Roman"/>
          <w:color w:val="000000" w:themeColor="text1"/>
        </w:rPr>
        <w:t xml:space="preserve">En primer lugar, se trata de elaborar y aplicar un programa de incentivos para que los ciudadanos y en particular los jóvenes puedan cumplir sus expectativas de formarse en las artes, la ciencia y las técnicas tanto en el ámbito de la tecnología como de las profesiones. Los recursos se orientarán a apoyar la </w:t>
      </w:r>
      <w:r w:rsidR="003A60BE" w:rsidRPr="00AC23E2">
        <w:rPr>
          <w:rFonts w:ascii="Times New Roman" w:hAnsi="Times New Roman" w:cs="Times New Roman"/>
          <w:color w:val="000000" w:themeColor="text1"/>
        </w:rPr>
        <w:t>matrícula</w:t>
      </w:r>
      <w:r w:rsidRPr="00AC23E2">
        <w:rPr>
          <w:rFonts w:ascii="Times New Roman" w:hAnsi="Times New Roman" w:cs="Times New Roman"/>
          <w:color w:val="000000" w:themeColor="text1"/>
        </w:rPr>
        <w:t xml:space="preserve"> de los estudiantes y a avalar condiciones básicas para garantizar condiciones materiales para evitar la deserción.   </w:t>
      </w:r>
    </w:p>
    <w:p w14:paraId="1A9C4B0F" w14:textId="77777777" w:rsidR="002A41C0" w:rsidRPr="00AC23E2" w:rsidRDefault="002A41C0" w:rsidP="00EB07EE">
      <w:pPr>
        <w:autoSpaceDE w:val="0"/>
        <w:autoSpaceDN w:val="0"/>
        <w:adjustRightInd w:val="0"/>
        <w:spacing w:line="276" w:lineRule="auto"/>
        <w:jc w:val="both"/>
        <w:rPr>
          <w:rFonts w:ascii="Times New Roman" w:hAnsi="Times New Roman" w:cs="Times New Roman"/>
          <w:color w:val="000000" w:themeColor="text1"/>
        </w:rPr>
      </w:pPr>
    </w:p>
    <w:p w14:paraId="78F838F7" w14:textId="77777777" w:rsidR="002A41C0" w:rsidRPr="00AC23E2" w:rsidRDefault="002A41C0" w:rsidP="00EB07EE">
      <w:pPr>
        <w:autoSpaceDE w:val="0"/>
        <w:autoSpaceDN w:val="0"/>
        <w:adjustRightInd w:val="0"/>
        <w:spacing w:line="276" w:lineRule="auto"/>
        <w:jc w:val="both"/>
        <w:rPr>
          <w:rFonts w:ascii="Times New Roman" w:hAnsi="Times New Roman" w:cs="Times New Roman"/>
          <w:bCs/>
          <w:color w:val="000000" w:themeColor="text1"/>
          <w:lang w:val="es-AR"/>
        </w:rPr>
      </w:pPr>
      <w:r w:rsidRPr="00AC23E2">
        <w:rPr>
          <w:rFonts w:ascii="Times New Roman" w:hAnsi="Times New Roman" w:cs="Times New Roman"/>
          <w:color w:val="000000" w:themeColor="text1"/>
        </w:rPr>
        <w:t xml:space="preserve">De otra parte y con la voluntad de los ciudadanos se fortalecerá la dotación de Casas de Juventud y dotación a Centros Forjar. </w:t>
      </w:r>
    </w:p>
    <w:p w14:paraId="65AE569C" w14:textId="77777777" w:rsidR="002A41C0" w:rsidRDefault="002A41C0" w:rsidP="00EB07EE">
      <w:pPr>
        <w:autoSpaceDE w:val="0"/>
        <w:autoSpaceDN w:val="0"/>
        <w:adjustRightInd w:val="0"/>
        <w:spacing w:line="276" w:lineRule="auto"/>
        <w:jc w:val="both"/>
        <w:rPr>
          <w:rFonts w:ascii="Times New Roman" w:hAnsi="Times New Roman" w:cs="Times New Roman"/>
          <w:color w:val="FF0000"/>
        </w:rPr>
      </w:pPr>
    </w:p>
    <w:p w14:paraId="45F3F527" w14:textId="77777777" w:rsidR="00045D30" w:rsidRDefault="00045D30" w:rsidP="00EB07EE">
      <w:pPr>
        <w:autoSpaceDE w:val="0"/>
        <w:autoSpaceDN w:val="0"/>
        <w:adjustRightInd w:val="0"/>
        <w:spacing w:line="276" w:lineRule="auto"/>
        <w:jc w:val="both"/>
        <w:rPr>
          <w:rFonts w:ascii="Times New Roman" w:hAnsi="Times New Roman" w:cs="Times New Roman"/>
          <w:color w:val="FF0000"/>
        </w:rPr>
      </w:pPr>
    </w:p>
    <w:p w14:paraId="3B10A31F" w14:textId="77777777" w:rsidR="00045D30" w:rsidRPr="00AC23E2" w:rsidRDefault="00045D30" w:rsidP="00EB07EE">
      <w:pPr>
        <w:autoSpaceDE w:val="0"/>
        <w:autoSpaceDN w:val="0"/>
        <w:adjustRightInd w:val="0"/>
        <w:spacing w:line="276" w:lineRule="auto"/>
        <w:jc w:val="both"/>
        <w:rPr>
          <w:rFonts w:ascii="Times New Roman" w:hAnsi="Times New Roman" w:cs="Times New Roman"/>
          <w:color w:val="FF0000"/>
        </w:rPr>
      </w:pPr>
    </w:p>
    <w:p w14:paraId="46FFC7D3" w14:textId="30727118" w:rsidR="0045500C"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2</w:t>
      </w:r>
      <w:r w:rsidR="00DC2FE5">
        <w:rPr>
          <w:rFonts w:ascii="Times New Roman" w:hAnsi="Times New Roman" w:cs="Times New Roman"/>
          <w:b/>
          <w:noProof/>
        </w:rPr>
        <w:t>1</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B139B8" w:rsidRPr="00AC23E2">
        <w:rPr>
          <w:rFonts w:ascii="Times New Roman" w:hAnsi="Times New Roman" w:cs="Times New Roman"/>
          <w:b/>
          <w:bCs/>
        </w:rPr>
        <w:t>.</w:t>
      </w:r>
    </w:p>
    <w:p w14:paraId="20CD1658" w14:textId="76DF02DC" w:rsidR="0045500C" w:rsidRPr="00AC23E2" w:rsidRDefault="0045500C" w:rsidP="00F77885">
      <w:pPr>
        <w:autoSpaceDE w:val="0"/>
        <w:autoSpaceDN w:val="0"/>
        <w:adjustRightInd w:val="0"/>
        <w:rPr>
          <w:rFonts w:ascii="Times New Roman" w:hAnsi="Times New Roman" w:cs="Times New Roman"/>
          <w:b/>
          <w:bCs/>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233CE2" w:rsidRPr="00AC23E2" w14:paraId="5CADB721" w14:textId="77777777" w:rsidTr="005448C2">
        <w:trPr>
          <w:trHeight w:val="316"/>
          <w:jc w:val="center"/>
        </w:trPr>
        <w:tc>
          <w:tcPr>
            <w:tcW w:w="2280" w:type="dxa"/>
            <w:shd w:val="clear" w:color="auto" w:fill="4F6228" w:themeFill="accent3" w:themeFillShade="80"/>
            <w:vAlign w:val="center"/>
          </w:tcPr>
          <w:p w14:paraId="45296D97" w14:textId="77777777" w:rsidR="00233CE2" w:rsidRPr="00AC23E2" w:rsidRDefault="00233CE2" w:rsidP="005448C2">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LÍNEA</w:t>
            </w:r>
          </w:p>
        </w:tc>
        <w:tc>
          <w:tcPr>
            <w:tcW w:w="2360" w:type="dxa"/>
            <w:shd w:val="clear" w:color="auto" w:fill="4F6228" w:themeFill="accent3" w:themeFillShade="80"/>
            <w:vAlign w:val="center"/>
          </w:tcPr>
          <w:p w14:paraId="615E1112" w14:textId="77777777" w:rsidR="00233CE2" w:rsidRPr="00AC23E2" w:rsidRDefault="00233CE2" w:rsidP="005448C2">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70C1C9DC" w14:textId="77777777" w:rsidR="00233CE2" w:rsidRPr="00AC23E2" w:rsidRDefault="00233CE2" w:rsidP="005448C2">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META</w:t>
            </w:r>
          </w:p>
        </w:tc>
        <w:tc>
          <w:tcPr>
            <w:tcW w:w="2180" w:type="dxa"/>
            <w:shd w:val="clear" w:color="auto" w:fill="4F6228" w:themeFill="accent3" w:themeFillShade="80"/>
            <w:vAlign w:val="center"/>
          </w:tcPr>
          <w:p w14:paraId="5569F375" w14:textId="77777777" w:rsidR="00233CE2" w:rsidRPr="00AC23E2" w:rsidRDefault="00233CE2" w:rsidP="005448C2">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Indicador</w:t>
            </w:r>
          </w:p>
        </w:tc>
      </w:tr>
      <w:tr w:rsidR="00233CE2" w:rsidRPr="00AC23E2" w14:paraId="2DCE7243" w14:textId="77777777" w:rsidTr="005448C2">
        <w:trPr>
          <w:trHeight w:val="615"/>
          <w:jc w:val="center"/>
        </w:trPr>
        <w:tc>
          <w:tcPr>
            <w:tcW w:w="2280" w:type="dxa"/>
            <w:vMerge w:val="restart"/>
            <w:shd w:val="clear" w:color="auto" w:fill="auto"/>
            <w:vAlign w:val="center"/>
          </w:tcPr>
          <w:p w14:paraId="0F574ED9" w14:textId="037442C7" w:rsidR="00233CE2" w:rsidRPr="00AC23E2" w:rsidRDefault="00233CE2"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Educación superior y primera infancia (10%)</w:t>
            </w:r>
            <w:r w:rsidR="00435E57" w:rsidRPr="00AC23E2">
              <w:rPr>
                <w:rFonts w:ascii="Times New Roman" w:eastAsia="Times New Roman" w:hAnsi="Times New Roman" w:cs="Times New Roman"/>
                <w:color w:val="000000"/>
                <w:sz w:val="20"/>
                <w:szCs w:val="20"/>
                <w:lang w:val="es-CO" w:eastAsia="es-CO"/>
              </w:rPr>
              <w:t>.</w:t>
            </w:r>
          </w:p>
        </w:tc>
        <w:tc>
          <w:tcPr>
            <w:tcW w:w="2360" w:type="dxa"/>
            <w:vMerge w:val="restart"/>
            <w:shd w:val="clear" w:color="auto" w:fill="auto"/>
            <w:vAlign w:val="center"/>
          </w:tcPr>
          <w:p w14:paraId="237896DA" w14:textId="59EDEB02" w:rsidR="00233CE2" w:rsidRPr="00AC23E2" w:rsidRDefault="00233CE2" w:rsidP="00435E57">
            <w:pPr>
              <w:jc w:val="both"/>
              <w:rPr>
                <w:rFonts w:ascii="Times New Roman" w:eastAsia="Times New Roman" w:hAnsi="Times New Roman" w:cs="Times New Roman"/>
                <w:color w:val="FF0000"/>
                <w:sz w:val="20"/>
                <w:szCs w:val="20"/>
                <w:highlight w:val="yellow"/>
                <w:lang w:val="es-CO" w:eastAsia="es-CO"/>
              </w:rPr>
            </w:pPr>
            <w:r w:rsidRPr="00AC23E2">
              <w:rPr>
                <w:rFonts w:ascii="Times New Roman" w:eastAsia="Times New Roman" w:hAnsi="Times New Roman" w:cs="Times New Roman"/>
                <w:color w:val="000000"/>
                <w:sz w:val="20"/>
                <w:szCs w:val="20"/>
                <w:lang w:val="es-CO" w:eastAsia="es-CO"/>
              </w:rPr>
              <w:t>Apoyo para educación superior.</w:t>
            </w:r>
          </w:p>
        </w:tc>
        <w:tc>
          <w:tcPr>
            <w:tcW w:w="2620" w:type="dxa"/>
            <w:shd w:val="clear" w:color="auto" w:fill="auto"/>
            <w:vAlign w:val="center"/>
          </w:tcPr>
          <w:p w14:paraId="643FEFA0" w14:textId="412F2DAE" w:rsidR="00233CE2" w:rsidRPr="00AC23E2" w:rsidRDefault="00233CE2" w:rsidP="002B729C">
            <w:pPr>
              <w:jc w:val="both"/>
              <w:rPr>
                <w:rFonts w:ascii="Times New Roman" w:eastAsia="Times New Roman" w:hAnsi="Times New Roman" w:cs="Times New Roman"/>
                <w:sz w:val="20"/>
                <w:szCs w:val="20"/>
                <w:highlight w:val="yellow"/>
                <w:lang w:val="es-CO" w:eastAsia="es-CO"/>
              </w:rPr>
            </w:pPr>
            <w:r w:rsidRPr="00AC23E2">
              <w:rPr>
                <w:rFonts w:ascii="Times New Roman" w:eastAsia="Times New Roman" w:hAnsi="Times New Roman" w:cs="Times New Roman"/>
                <w:sz w:val="20"/>
                <w:szCs w:val="20"/>
                <w:lang w:val="es-CO" w:eastAsia="es-CO"/>
              </w:rPr>
              <w:t xml:space="preserve">Beneficiar </w:t>
            </w:r>
            <w:r w:rsidR="002B729C" w:rsidRPr="00AC23E2">
              <w:rPr>
                <w:rFonts w:ascii="Times New Roman" w:eastAsia="Times New Roman" w:hAnsi="Times New Roman" w:cs="Times New Roman"/>
                <w:sz w:val="20"/>
                <w:szCs w:val="20"/>
                <w:lang w:val="es-CO" w:eastAsia="es-CO"/>
              </w:rPr>
              <w:t>300</w:t>
            </w:r>
            <w:r w:rsidRPr="00AC23E2">
              <w:rPr>
                <w:rFonts w:ascii="Times New Roman" w:eastAsia="Times New Roman" w:hAnsi="Times New Roman" w:cs="Times New Roman"/>
                <w:sz w:val="20"/>
                <w:szCs w:val="20"/>
                <w:lang w:val="es-CO" w:eastAsia="es-CO"/>
              </w:rPr>
              <w:t xml:space="preserve"> personas con apoyo para la educación superior.</w:t>
            </w:r>
          </w:p>
        </w:tc>
        <w:tc>
          <w:tcPr>
            <w:tcW w:w="2180" w:type="dxa"/>
            <w:shd w:val="clear" w:color="auto" w:fill="auto"/>
            <w:vAlign w:val="center"/>
          </w:tcPr>
          <w:p w14:paraId="03D8C371" w14:textId="5B7ECEA5" w:rsidR="00233CE2" w:rsidRPr="00AC23E2" w:rsidRDefault="00233CE2" w:rsidP="00435E57">
            <w:pPr>
              <w:jc w:val="both"/>
              <w:rPr>
                <w:rFonts w:ascii="Times New Roman" w:eastAsia="Times New Roman" w:hAnsi="Times New Roman" w:cs="Times New Roman"/>
                <w:sz w:val="20"/>
                <w:szCs w:val="20"/>
                <w:highlight w:val="yellow"/>
                <w:lang w:val="es-CO" w:eastAsia="es-CO"/>
              </w:rPr>
            </w:pPr>
            <w:r w:rsidRPr="00AC23E2">
              <w:rPr>
                <w:rFonts w:ascii="Times New Roman" w:eastAsia="Times New Roman" w:hAnsi="Times New Roman" w:cs="Times New Roman"/>
                <w:sz w:val="20"/>
                <w:szCs w:val="20"/>
                <w:lang w:val="es-CO" w:eastAsia="es-CO"/>
              </w:rPr>
              <w:t>Personas beneficiadas con apoyo para la educación superior.</w:t>
            </w:r>
          </w:p>
        </w:tc>
      </w:tr>
      <w:tr w:rsidR="00233CE2" w:rsidRPr="00AC23E2" w14:paraId="7ADF3959" w14:textId="77777777" w:rsidTr="005448C2">
        <w:trPr>
          <w:trHeight w:val="615"/>
          <w:jc w:val="center"/>
        </w:trPr>
        <w:tc>
          <w:tcPr>
            <w:tcW w:w="2280" w:type="dxa"/>
            <w:vMerge/>
            <w:shd w:val="clear" w:color="auto" w:fill="auto"/>
            <w:vAlign w:val="center"/>
          </w:tcPr>
          <w:p w14:paraId="58C4410F" w14:textId="77777777" w:rsidR="00233CE2" w:rsidRPr="00AC23E2" w:rsidRDefault="00233CE2" w:rsidP="00435E57">
            <w:pPr>
              <w:jc w:val="both"/>
              <w:rPr>
                <w:rFonts w:ascii="Times New Roman" w:eastAsia="Times New Roman" w:hAnsi="Times New Roman" w:cs="Times New Roman"/>
                <w:color w:val="000000"/>
                <w:sz w:val="20"/>
                <w:szCs w:val="20"/>
                <w:lang w:val="es-CO" w:eastAsia="es-CO"/>
              </w:rPr>
            </w:pPr>
          </w:p>
        </w:tc>
        <w:tc>
          <w:tcPr>
            <w:tcW w:w="2360" w:type="dxa"/>
            <w:vMerge/>
            <w:shd w:val="clear" w:color="auto" w:fill="auto"/>
            <w:vAlign w:val="center"/>
          </w:tcPr>
          <w:p w14:paraId="7C00C772" w14:textId="77777777" w:rsidR="00233CE2" w:rsidRPr="00AC23E2" w:rsidRDefault="00233CE2" w:rsidP="00435E57">
            <w:pPr>
              <w:jc w:val="both"/>
              <w:rPr>
                <w:rFonts w:ascii="Times New Roman" w:eastAsia="Times New Roman" w:hAnsi="Times New Roman" w:cs="Times New Roman"/>
                <w:color w:val="000000"/>
                <w:sz w:val="20"/>
                <w:szCs w:val="20"/>
                <w:lang w:val="es-CO" w:eastAsia="es-CO"/>
              </w:rPr>
            </w:pPr>
          </w:p>
        </w:tc>
        <w:tc>
          <w:tcPr>
            <w:tcW w:w="2620" w:type="dxa"/>
            <w:shd w:val="clear" w:color="auto" w:fill="auto"/>
            <w:vAlign w:val="center"/>
          </w:tcPr>
          <w:p w14:paraId="44F048F0" w14:textId="521D6F7E" w:rsidR="00233CE2" w:rsidRPr="00AC23E2" w:rsidRDefault="00233CE2" w:rsidP="002B729C">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Beneficiar </w:t>
            </w:r>
            <w:r w:rsidR="002B729C" w:rsidRPr="00AC23E2">
              <w:rPr>
                <w:rFonts w:ascii="Times New Roman" w:eastAsia="Times New Roman" w:hAnsi="Times New Roman" w:cs="Times New Roman"/>
                <w:sz w:val="20"/>
                <w:szCs w:val="20"/>
                <w:lang w:val="es-CO" w:eastAsia="es-CO"/>
              </w:rPr>
              <w:t>300</w:t>
            </w:r>
            <w:r w:rsidRPr="00AC23E2">
              <w:rPr>
                <w:rFonts w:ascii="Times New Roman" w:eastAsia="Times New Roman" w:hAnsi="Times New Roman" w:cs="Times New Roman"/>
                <w:sz w:val="20"/>
                <w:szCs w:val="20"/>
                <w:lang w:val="es-CO" w:eastAsia="es-CO"/>
              </w:rPr>
              <w:t xml:space="preserve"> estudiantes de programas de educación superior con apoyo de sostenimiento para la permanencia.</w:t>
            </w:r>
          </w:p>
        </w:tc>
        <w:tc>
          <w:tcPr>
            <w:tcW w:w="2180" w:type="dxa"/>
            <w:shd w:val="clear" w:color="auto" w:fill="auto"/>
            <w:vAlign w:val="center"/>
          </w:tcPr>
          <w:p w14:paraId="512B0803" w14:textId="19155FEC" w:rsidR="00233CE2" w:rsidRPr="00AC23E2" w:rsidRDefault="00233CE2"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Número de estudiantes de programas de educación superior con apoyo de sostenimiento para la permanencia.</w:t>
            </w:r>
          </w:p>
        </w:tc>
      </w:tr>
      <w:tr w:rsidR="00505397" w:rsidRPr="00AC23E2" w14:paraId="1D5117AB" w14:textId="77777777" w:rsidTr="005448C2">
        <w:trPr>
          <w:trHeight w:val="615"/>
          <w:jc w:val="center"/>
        </w:trPr>
        <w:tc>
          <w:tcPr>
            <w:tcW w:w="2280" w:type="dxa"/>
            <w:vMerge w:val="restart"/>
            <w:shd w:val="clear" w:color="auto" w:fill="auto"/>
            <w:vAlign w:val="center"/>
          </w:tcPr>
          <w:p w14:paraId="4FFE4FAA" w14:textId="6DF2659C" w:rsidR="00505397" w:rsidRPr="00AC23E2" w:rsidRDefault="00505397"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Infraestructura.</w:t>
            </w:r>
          </w:p>
        </w:tc>
        <w:tc>
          <w:tcPr>
            <w:tcW w:w="2360" w:type="dxa"/>
            <w:shd w:val="clear" w:color="auto" w:fill="auto"/>
            <w:vAlign w:val="center"/>
          </w:tcPr>
          <w:p w14:paraId="6A43138F" w14:textId="602732F6" w:rsidR="00505397" w:rsidRPr="00AC23E2" w:rsidRDefault="00505397"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Dotación Casas de Juventud.</w:t>
            </w:r>
          </w:p>
        </w:tc>
        <w:tc>
          <w:tcPr>
            <w:tcW w:w="2620" w:type="dxa"/>
            <w:shd w:val="clear" w:color="auto" w:fill="auto"/>
            <w:vAlign w:val="center"/>
          </w:tcPr>
          <w:p w14:paraId="2A5236E2" w14:textId="63F3AF15" w:rsidR="00505397" w:rsidRPr="00AC23E2" w:rsidRDefault="00505397" w:rsidP="002D62A6">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Dotar </w:t>
            </w:r>
            <w:r w:rsidR="002D62A6" w:rsidRPr="00AC23E2">
              <w:rPr>
                <w:rFonts w:ascii="Times New Roman" w:eastAsia="Times New Roman" w:hAnsi="Times New Roman" w:cs="Times New Roman"/>
                <w:sz w:val="20"/>
                <w:szCs w:val="20"/>
                <w:lang w:val="es-CO" w:eastAsia="es-CO"/>
              </w:rPr>
              <w:t>1</w:t>
            </w:r>
            <w:r w:rsidRPr="00AC23E2">
              <w:rPr>
                <w:rFonts w:ascii="Times New Roman" w:eastAsia="Times New Roman" w:hAnsi="Times New Roman" w:cs="Times New Roman"/>
                <w:sz w:val="20"/>
                <w:szCs w:val="20"/>
                <w:lang w:val="es-CO" w:eastAsia="es-CO"/>
              </w:rPr>
              <w:t xml:space="preserve"> sedes de casas de juventud.</w:t>
            </w:r>
          </w:p>
        </w:tc>
        <w:tc>
          <w:tcPr>
            <w:tcW w:w="2180" w:type="dxa"/>
            <w:shd w:val="clear" w:color="auto" w:fill="auto"/>
            <w:vAlign w:val="center"/>
          </w:tcPr>
          <w:p w14:paraId="2F103F17" w14:textId="117C4EDA" w:rsidR="00505397" w:rsidRPr="00AC23E2" w:rsidRDefault="00505397"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Sedes de Casas de juventud dotadas.</w:t>
            </w:r>
          </w:p>
        </w:tc>
      </w:tr>
      <w:tr w:rsidR="00505397" w:rsidRPr="00AC23E2" w14:paraId="45D542D0" w14:textId="77777777" w:rsidTr="005448C2">
        <w:trPr>
          <w:trHeight w:val="615"/>
          <w:jc w:val="center"/>
        </w:trPr>
        <w:tc>
          <w:tcPr>
            <w:tcW w:w="2280" w:type="dxa"/>
            <w:vMerge/>
            <w:shd w:val="clear" w:color="auto" w:fill="auto"/>
            <w:vAlign w:val="center"/>
          </w:tcPr>
          <w:p w14:paraId="18BB4DAD" w14:textId="054C910E" w:rsidR="00505397" w:rsidRPr="00AC23E2" w:rsidRDefault="00505397" w:rsidP="00435E57">
            <w:pPr>
              <w:jc w:val="both"/>
              <w:rPr>
                <w:rFonts w:ascii="Times New Roman" w:eastAsia="Times New Roman" w:hAnsi="Times New Roman" w:cs="Times New Roman"/>
                <w:color w:val="000000"/>
                <w:sz w:val="20"/>
                <w:szCs w:val="20"/>
                <w:lang w:val="es-CO" w:eastAsia="es-CO"/>
              </w:rPr>
            </w:pPr>
          </w:p>
        </w:tc>
        <w:tc>
          <w:tcPr>
            <w:tcW w:w="2360" w:type="dxa"/>
            <w:shd w:val="clear" w:color="auto" w:fill="auto"/>
            <w:vAlign w:val="center"/>
          </w:tcPr>
          <w:p w14:paraId="649F93A0" w14:textId="6A704E5C" w:rsidR="00505397" w:rsidRPr="00AC23E2" w:rsidRDefault="00505397"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Dotación a Jardines Infantiles, Centros Amar y Forjar.</w:t>
            </w:r>
          </w:p>
        </w:tc>
        <w:tc>
          <w:tcPr>
            <w:tcW w:w="2620" w:type="dxa"/>
            <w:shd w:val="clear" w:color="auto" w:fill="auto"/>
            <w:vAlign w:val="center"/>
          </w:tcPr>
          <w:p w14:paraId="58EF60A7" w14:textId="51E9CA49" w:rsidR="00505397" w:rsidRPr="00AC23E2" w:rsidRDefault="00505397" w:rsidP="002D62A6">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Dotar </w:t>
            </w:r>
            <w:r w:rsidR="002D62A6" w:rsidRPr="00AC23E2">
              <w:rPr>
                <w:rFonts w:ascii="Times New Roman" w:eastAsia="Times New Roman" w:hAnsi="Times New Roman" w:cs="Times New Roman"/>
                <w:sz w:val="20"/>
                <w:szCs w:val="20"/>
                <w:lang w:val="es-CO" w:eastAsia="es-CO"/>
              </w:rPr>
              <w:t>1</w:t>
            </w:r>
            <w:r w:rsidRPr="00AC23E2">
              <w:rPr>
                <w:rFonts w:ascii="Times New Roman" w:eastAsia="Times New Roman" w:hAnsi="Times New Roman" w:cs="Times New Roman"/>
                <w:sz w:val="20"/>
                <w:szCs w:val="20"/>
                <w:lang w:val="es-CO" w:eastAsia="es-CO"/>
              </w:rPr>
              <w:t xml:space="preserve"> sedes de atención a adolescentes y jóvenes vinculados al sistema de responsabilidad penal adolescente</w:t>
            </w:r>
            <w:r w:rsidR="00EC15C9" w:rsidRPr="00AC23E2">
              <w:rPr>
                <w:rFonts w:ascii="Times New Roman" w:eastAsia="Times New Roman" w:hAnsi="Times New Roman" w:cs="Times New Roman"/>
                <w:sz w:val="20"/>
                <w:szCs w:val="20"/>
                <w:lang w:val="es-CO" w:eastAsia="es-CO"/>
              </w:rPr>
              <w:t xml:space="preserve"> (Centros Forjar)</w:t>
            </w:r>
            <w:r w:rsidRPr="00AC23E2">
              <w:rPr>
                <w:rFonts w:ascii="Times New Roman" w:eastAsia="Times New Roman" w:hAnsi="Times New Roman" w:cs="Times New Roman"/>
                <w:sz w:val="20"/>
                <w:szCs w:val="20"/>
                <w:lang w:val="es-CO" w:eastAsia="es-CO"/>
              </w:rPr>
              <w:t>.</w:t>
            </w:r>
          </w:p>
        </w:tc>
        <w:tc>
          <w:tcPr>
            <w:tcW w:w="2180" w:type="dxa"/>
            <w:shd w:val="clear" w:color="auto" w:fill="auto"/>
            <w:vAlign w:val="center"/>
          </w:tcPr>
          <w:p w14:paraId="725BC659" w14:textId="0A0F865F" w:rsidR="00505397" w:rsidRPr="00AC23E2" w:rsidRDefault="00505397"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Sedes de atención a adolescentes y jóvenes vinculados al sistema de responsabilidad penal adolescente dotados.</w:t>
            </w:r>
          </w:p>
        </w:tc>
      </w:tr>
    </w:tbl>
    <w:p w14:paraId="16EFFCED" w14:textId="0FC6C7EC" w:rsidR="00D41373" w:rsidRPr="00AC23E2" w:rsidRDefault="00D41373" w:rsidP="00AF4B1E">
      <w:pPr>
        <w:autoSpaceDE w:val="0"/>
        <w:autoSpaceDN w:val="0"/>
        <w:adjustRightInd w:val="0"/>
        <w:rPr>
          <w:rFonts w:ascii="Times New Roman" w:hAnsi="Times New Roman" w:cs="Times New Roman"/>
          <w:b/>
          <w:bCs/>
        </w:rPr>
      </w:pPr>
    </w:p>
    <w:p w14:paraId="346407E7" w14:textId="36890B8C" w:rsidR="002A41C0" w:rsidRPr="00AC23E2" w:rsidRDefault="002A41C0" w:rsidP="00C215B5">
      <w:pPr>
        <w:autoSpaceDE w:val="0"/>
        <w:autoSpaceDN w:val="0"/>
        <w:adjustRightInd w:val="0"/>
        <w:spacing w:line="276" w:lineRule="auto"/>
        <w:rPr>
          <w:rFonts w:ascii="Times New Roman" w:hAnsi="Times New Roman" w:cs="Times New Roman"/>
          <w:b/>
          <w:bCs/>
        </w:rPr>
      </w:pPr>
      <w:r w:rsidRPr="00AC23E2">
        <w:rPr>
          <w:rStyle w:val="Textoennegrita"/>
        </w:rPr>
        <w:t>Artículo</w:t>
      </w:r>
      <w:r w:rsidRPr="00AC23E2">
        <w:rPr>
          <w:rFonts w:ascii="Times New Roman" w:hAnsi="Times New Roman" w:cs="Times New Roman"/>
          <w:b/>
        </w:rPr>
        <w:t xml:space="preserve"> 2</w:t>
      </w:r>
      <w:r w:rsidR="00DC2FE5">
        <w:rPr>
          <w:rFonts w:ascii="Times New Roman" w:hAnsi="Times New Roman" w:cs="Times New Roman"/>
          <w:b/>
        </w:rPr>
        <w:t>2</w:t>
      </w:r>
      <w:r w:rsidRPr="00AC23E2">
        <w:rPr>
          <w:rStyle w:val="Textoennegrita"/>
        </w:rPr>
        <w:t xml:space="preserve">. </w:t>
      </w:r>
      <w:r w:rsidRPr="00AC23E2">
        <w:rPr>
          <w:rFonts w:ascii="Times New Roman" w:hAnsi="Times New Roman" w:cs="Times New Roman"/>
          <w:b/>
          <w:bCs/>
        </w:rPr>
        <w:t>Programa Bogotá, referente en cultura, deporte, recreación y actividad física, con parques para el desarrollo y la salud.</w:t>
      </w:r>
    </w:p>
    <w:p w14:paraId="7C8FEB14" w14:textId="77777777" w:rsidR="002A41C0" w:rsidRPr="00AC23E2" w:rsidRDefault="002A41C0" w:rsidP="00C215B5">
      <w:pPr>
        <w:autoSpaceDE w:val="0"/>
        <w:autoSpaceDN w:val="0"/>
        <w:adjustRightInd w:val="0"/>
        <w:spacing w:line="276" w:lineRule="auto"/>
        <w:rPr>
          <w:rFonts w:ascii="Times New Roman" w:hAnsi="Times New Roman" w:cs="Times New Roman"/>
          <w:b/>
          <w:bCs/>
        </w:rPr>
      </w:pPr>
    </w:p>
    <w:p w14:paraId="383A4704" w14:textId="77777777" w:rsidR="002A41C0" w:rsidRPr="00AC23E2" w:rsidRDefault="002A41C0" w:rsidP="00C215B5">
      <w:pPr>
        <w:autoSpaceDE w:val="0"/>
        <w:autoSpaceDN w:val="0"/>
        <w:adjustRightInd w:val="0"/>
        <w:spacing w:line="276" w:lineRule="auto"/>
        <w:jc w:val="both"/>
        <w:rPr>
          <w:rFonts w:ascii="Times New Roman" w:hAnsi="Times New Roman" w:cs="Times New Roman"/>
          <w:color w:val="000000" w:themeColor="text1"/>
        </w:rPr>
      </w:pPr>
      <w:r w:rsidRPr="00AC23E2">
        <w:rPr>
          <w:rFonts w:ascii="Times New Roman" w:hAnsi="Times New Roman" w:cs="Times New Roman"/>
          <w:bCs/>
          <w:color w:val="000000" w:themeColor="text1"/>
          <w:lang w:val="es-AR"/>
        </w:rPr>
        <w:t xml:space="preserve">Los </w:t>
      </w:r>
      <w:r w:rsidRPr="00AC23E2">
        <w:rPr>
          <w:rFonts w:ascii="Times New Roman" w:hAnsi="Times New Roman" w:cs="Times New Roman"/>
          <w:color w:val="000000" w:themeColor="text1"/>
        </w:rPr>
        <w:t>Eventos recreo-deportivos son de especial interés de los ciudadanos. Tendrán especial consideración las escuelas de formación deportiva en todas las disciplinas y la organización de eventos que coadyuven al bienestar físico y mental de niñas, niños y jóvenes.</w:t>
      </w:r>
    </w:p>
    <w:p w14:paraId="2EC33BE5" w14:textId="77777777" w:rsidR="002A41C0" w:rsidRPr="00AC23E2" w:rsidRDefault="002A41C0" w:rsidP="00C215B5">
      <w:pPr>
        <w:autoSpaceDE w:val="0"/>
        <w:autoSpaceDN w:val="0"/>
        <w:adjustRightInd w:val="0"/>
        <w:spacing w:line="276" w:lineRule="auto"/>
        <w:jc w:val="both"/>
        <w:rPr>
          <w:rFonts w:ascii="Times New Roman" w:hAnsi="Times New Roman" w:cs="Times New Roman"/>
          <w:color w:val="000000" w:themeColor="text1"/>
        </w:rPr>
      </w:pPr>
    </w:p>
    <w:p w14:paraId="12DD990F" w14:textId="77777777" w:rsidR="002A41C0" w:rsidRPr="00AC23E2" w:rsidRDefault="002A41C0" w:rsidP="00C215B5">
      <w:pPr>
        <w:autoSpaceDE w:val="0"/>
        <w:autoSpaceDN w:val="0"/>
        <w:adjustRightInd w:val="0"/>
        <w:spacing w:line="276" w:lineRule="auto"/>
        <w:jc w:val="both"/>
        <w:rPr>
          <w:rFonts w:ascii="Times New Roman" w:hAnsi="Times New Roman" w:cs="Times New Roman"/>
          <w:bCs/>
          <w:color w:val="000000" w:themeColor="text1"/>
          <w:lang w:val="es-AR"/>
        </w:rPr>
      </w:pPr>
      <w:r w:rsidRPr="00AC23E2">
        <w:rPr>
          <w:rFonts w:ascii="Times New Roman" w:hAnsi="Times New Roman" w:cs="Times New Roman"/>
          <w:color w:val="000000" w:themeColor="text1"/>
        </w:rPr>
        <w:t>De otra parte, se garantizarán los insumos necesarios para las actividades   artísticas, interculturales, culturales, patrimoniales y deportivos que se realicen en la Localidad.</w:t>
      </w:r>
    </w:p>
    <w:p w14:paraId="3AEF0494" w14:textId="77777777" w:rsidR="002A41C0" w:rsidRPr="00AC23E2" w:rsidRDefault="002A41C0" w:rsidP="00C215B5">
      <w:pPr>
        <w:autoSpaceDE w:val="0"/>
        <w:autoSpaceDN w:val="0"/>
        <w:adjustRightInd w:val="0"/>
        <w:spacing w:line="276" w:lineRule="auto"/>
        <w:jc w:val="both"/>
        <w:rPr>
          <w:rFonts w:ascii="Times New Roman" w:hAnsi="Times New Roman" w:cs="Times New Roman"/>
          <w:b/>
          <w:bCs/>
        </w:rPr>
      </w:pPr>
    </w:p>
    <w:p w14:paraId="5C20BD57" w14:textId="2C2FD367" w:rsidR="00D41373" w:rsidRPr="00AC23E2" w:rsidRDefault="00AF76C7" w:rsidP="00C215B5">
      <w:pPr>
        <w:autoSpaceDE w:val="0"/>
        <w:autoSpaceDN w:val="0"/>
        <w:adjustRightInd w:val="0"/>
        <w:spacing w:line="276" w:lineRule="auto"/>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2</w:t>
      </w:r>
      <w:r w:rsidR="00DC2FE5">
        <w:rPr>
          <w:rFonts w:ascii="Times New Roman" w:hAnsi="Times New Roman" w:cs="Times New Roman"/>
          <w:b/>
          <w:noProof/>
        </w:rPr>
        <w:t>3</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D41373" w:rsidRPr="00AC23E2">
        <w:rPr>
          <w:rFonts w:ascii="Times New Roman" w:hAnsi="Times New Roman" w:cs="Times New Roman"/>
          <w:b/>
          <w:bCs/>
        </w:rPr>
        <w:t>.</w:t>
      </w:r>
    </w:p>
    <w:p w14:paraId="6F0CA338" w14:textId="77777777" w:rsidR="00D41373" w:rsidRPr="00AC23E2" w:rsidRDefault="00D41373" w:rsidP="00C215B5">
      <w:pPr>
        <w:autoSpaceDE w:val="0"/>
        <w:autoSpaceDN w:val="0"/>
        <w:adjustRightInd w:val="0"/>
        <w:spacing w:line="276" w:lineRule="auto"/>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AC23E2" w14:paraId="4AA1C682" w14:textId="77777777" w:rsidTr="00435E57">
        <w:trPr>
          <w:trHeight w:val="316"/>
          <w:jc w:val="center"/>
        </w:trPr>
        <w:tc>
          <w:tcPr>
            <w:tcW w:w="2280" w:type="dxa"/>
            <w:shd w:val="clear" w:color="auto" w:fill="4F6228" w:themeFill="accent3" w:themeFillShade="80"/>
            <w:vAlign w:val="center"/>
          </w:tcPr>
          <w:p w14:paraId="52DE9BC5"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LÍNEA</w:t>
            </w:r>
          </w:p>
        </w:tc>
        <w:tc>
          <w:tcPr>
            <w:tcW w:w="2360" w:type="dxa"/>
            <w:shd w:val="clear" w:color="auto" w:fill="4F6228" w:themeFill="accent3" w:themeFillShade="80"/>
            <w:vAlign w:val="center"/>
          </w:tcPr>
          <w:p w14:paraId="410ABB4B"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53C00735"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META</w:t>
            </w:r>
          </w:p>
        </w:tc>
        <w:tc>
          <w:tcPr>
            <w:tcW w:w="2180" w:type="dxa"/>
            <w:shd w:val="clear" w:color="auto" w:fill="4F6228" w:themeFill="accent3" w:themeFillShade="80"/>
            <w:vAlign w:val="center"/>
          </w:tcPr>
          <w:p w14:paraId="08E169BA"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Indicador</w:t>
            </w:r>
          </w:p>
        </w:tc>
      </w:tr>
      <w:tr w:rsidR="00D41373" w:rsidRPr="00AC23E2" w14:paraId="717C990E" w14:textId="77777777" w:rsidTr="00435E57">
        <w:trPr>
          <w:trHeight w:val="615"/>
          <w:jc w:val="center"/>
        </w:trPr>
        <w:tc>
          <w:tcPr>
            <w:tcW w:w="2280" w:type="dxa"/>
            <w:vMerge w:val="restart"/>
            <w:shd w:val="clear" w:color="auto" w:fill="auto"/>
            <w:vAlign w:val="center"/>
          </w:tcPr>
          <w:p w14:paraId="3B493D12" w14:textId="124B3B04" w:rsidR="00D41373" w:rsidRPr="00AC23E2" w:rsidRDefault="00D41373" w:rsidP="00C215B5">
            <w:pPr>
              <w:spacing w:line="276" w:lineRule="auto"/>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Desarrollo social y cultural</w:t>
            </w:r>
            <w:r w:rsidR="00435E57" w:rsidRPr="00AC23E2">
              <w:rPr>
                <w:rFonts w:ascii="Times New Roman" w:eastAsia="Times New Roman" w:hAnsi="Times New Roman" w:cs="Times New Roman"/>
                <w:color w:val="000000"/>
                <w:sz w:val="20"/>
                <w:szCs w:val="20"/>
                <w:lang w:val="es-CO" w:eastAsia="es-CO"/>
              </w:rPr>
              <w:t>.</w:t>
            </w:r>
          </w:p>
        </w:tc>
        <w:tc>
          <w:tcPr>
            <w:tcW w:w="2360" w:type="dxa"/>
            <w:shd w:val="clear" w:color="auto" w:fill="auto"/>
            <w:vAlign w:val="center"/>
          </w:tcPr>
          <w:p w14:paraId="03B8BF33" w14:textId="77777777" w:rsidR="00D41373" w:rsidRPr="00AC23E2" w:rsidRDefault="00D41373" w:rsidP="00C215B5">
            <w:pPr>
              <w:spacing w:line="276" w:lineRule="auto"/>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Eventos recreo-deportivos.</w:t>
            </w:r>
          </w:p>
        </w:tc>
        <w:tc>
          <w:tcPr>
            <w:tcW w:w="2620" w:type="dxa"/>
            <w:shd w:val="clear" w:color="auto" w:fill="auto"/>
            <w:vAlign w:val="center"/>
          </w:tcPr>
          <w:p w14:paraId="618BAAF7" w14:textId="1F172301" w:rsidR="00D41373" w:rsidRPr="00AC23E2" w:rsidRDefault="00D41373" w:rsidP="00C215B5">
            <w:pPr>
              <w:spacing w:line="276" w:lineRule="auto"/>
              <w:jc w:val="both"/>
              <w:rPr>
                <w:rFonts w:ascii="Times New Roman" w:hAnsi="Times New Roman" w:cs="Times New Roman"/>
                <w:sz w:val="20"/>
                <w:szCs w:val="20"/>
              </w:rPr>
            </w:pPr>
            <w:r w:rsidRPr="00AC23E2">
              <w:rPr>
                <w:rFonts w:ascii="Times New Roman" w:hAnsi="Times New Roman" w:cs="Times New Roman"/>
                <w:sz w:val="20"/>
                <w:szCs w:val="20"/>
              </w:rPr>
              <w:t xml:space="preserve">Vincular </w:t>
            </w:r>
            <w:r w:rsidR="003944E3" w:rsidRPr="00AC23E2">
              <w:rPr>
                <w:rFonts w:ascii="Times New Roman" w:hAnsi="Times New Roman" w:cs="Times New Roman"/>
                <w:sz w:val="20"/>
                <w:szCs w:val="20"/>
              </w:rPr>
              <w:t>900</w:t>
            </w:r>
            <w:r w:rsidRPr="00AC23E2">
              <w:rPr>
                <w:rFonts w:ascii="Times New Roman" w:hAnsi="Times New Roman" w:cs="Times New Roman"/>
                <w:sz w:val="20"/>
                <w:szCs w:val="20"/>
              </w:rPr>
              <w:t xml:space="preserve"> personas en actividades recreo-deportivas comunitarias.</w:t>
            </w:r>
          </w:p>
        </w:tc>
        <w:tc>
          <w:tcPr>
            <w:tcW w:w="2180" w:type="dxa"/>
            <w:shd w:val="clear" w:color="auto" w:fill="auto"/>
            <w:vAlign w:val="center"/>
          </w:tcPr>
          <w:p w14:paraId="462AC2B6" w14:textId="77777777" w:rsidR="00D41373" w:rsidRPr="00AC23E2" w:rsidRDefault="00D41373" w:rsidP="00C215B5">
            <w:pPr>
              <w:spacing w:line="276" w:lineRule="auto"/>
              <w:jc w:val="both"/>
              <w:rPr>
                <w:rFonts w:ascii="Times New Roman" w:hAnsi="Times New Roman" w:cs="Times New Roman"/>
                <w:sz w:val="20"/>
                <w:szCs w:val="20"/>
              </w:rPr>
            </w:pPr>
            <w:r w:rsidRPr="00AC23E2">
              <w:rPr>
                <w:rFonts w:ascii="Times New Roman" w:hAnsi="Times New Roman" w:cs="Times New Roman"/>
                <w:sz w:val="20"/>
                <w:szCs w:val="20"/>
              </w:rPr>
              <w:t>Personas vinculadas en actividades recreo-deportivas comunitarias.</w:t>
            </w:r>
          </w:p>
        </w:tc>
      </w:tr>
      <w:tr w:rsidR="00D41373" w:rsidRPr="00AC23E2" w14:paraId="6A19E659" w14:textId="77777777" w:rsidTr="00435E57">
        <w:trPr>
          <w:trHeight w:val="615"/>
          <w:jc w:val="center"/>
        </w:trPr>
        <w:tc>
          <w:tcPr>
            <w:tcW w:w="2280" w:type="dxa"/>
            <w:vMerge/>
            <w:shd w:val="clear" w:color="auto" w:fill="auto"/>
            <w:vAlign w:val="center"/>
          </w:tcPr>
          <w:p w14:paraId="54089F3A" w14:textId="77777777" w:rsidR="00D41373" w:rsidRPr="00AC23E2" w:rsidRDefault="00D41373" w:rsidP="00C215B5">
            <w:pPr>
              <w:spacing w:line="276" w:lineRule="auto"/>
              <w:jc w:val="both"/>
              <w:rPr>
                <w:rFonts w:ascii="Times New Roman" w:eastAsia="Times New Roman" w:hAnsi="Times New Roman" w:cs="Times New Roman"/>
                <w:color w:val="000000"/>
                <w:sz w:val="20"/>
                <w:szCs w:val="20"/>
                <w:lang w:val="es-CO" w:eastAsia="es-CO"/>
              </w:rPr>
            </w:pPr>
          </w:p>
        </w:tc>
        <w:tc>
          <w:tcPr>
            <w:tcW w:w="2360" w:type="dxa"/>
            <w:vMerge w:val="restart"/>
            <w:shd w:val="clear" w:color="auto" w:fill="auto"/>
            <w:vAlign w:val="center"/>
          </w:tcPr>
          <w:p w14:paraId="69D158B2" w14:textId="77777777" w:rsidR="00D41373" w:rsidRPr="00AC23E2" w:rsidRDefault="00D41373" w:rsidP="00C215B5">
            <w:pPr>
              <w:spacing w:line="276" w:lineRule="auto"/>
              <w:jc w:val="both"/>
              <w:rPr>
                <w:rFonts w:ascii="Times New Roman" w:eastAsia="Times New Roman" w:hAnsi="Times New Roman" w:cs="Times New Roman"/>
                <w:color w:val="000000"/>
                <w:sz w:val="20"/>
                <w:szCs w:val="20"/>
                <w:lang w:val="es-CO" w:eastAsia="es-CO"/>
              </w:rPr>
            </w:pPr>
            <w:commentRangeStart w:id="3"/>
            <w:r w:rsidRPr="00AC23E2">
              <w:rPr>
                <w:rFonts w:ascii="Times New Roman" w:hAnsi="Times New Roman" w:cs="Times New Roman"/>
                <w:sz w:val="20"/>
                <w:szCs w:val="20"/>
              </w:rPr>
              <w:t>Procesos de formación y dotación de insumos para los campos artísticos, interculturales, culturales, patrimoniales y deportivos</w:t>
            </w:r>
            <w:commentRangeEnd w:id="3"/>
            <w:r w:rsidR="003828F3">
              <w:rPr>
                <w:rStyle w:val="Refdecomentario"/>
              </w:rPr>
              <w:commentReference w:id="3"/>
            </w:r>
            <w:r w:rsidRPr="00AC23E2">
              <w:rPr>
                <w:rFonts w:ascii="Times New Roman" w:hAnsi="Times New Roman" w:cs="Times New Roman"/>
                <w:sz w:val="20"/>
                <w:szCs w:val="20"/>
              </w:rPr>
              <w:t>.</w:t>
            </w:r>
          </w:p>
        </w:tc>
        <w:tc>
          <w:tcPr>
            <w:tcW w:w="2620" w:type="dxa"/>
            <w:shd w:val="clear" w:color="auto" w:fill="auto"/>
            <w:vAlign w:val="center"/>
          </w:tcPr>
          <w:p w14:paraId="1F44A2B2" w14:textId="1874968D" w:rsidR="00D41373" w:rsidRPr="00AC23E2" w:rsidRDefault="00D41373" w:rsidP="00C215B5">
            <w:pPr>
              <w:spacing w:line="276" w:lineRule="auto"/>
              <w:jc w:val="both"/>
              <w:rPr>
                <w:rFonts w:ascii="Times New Roman" w:hAnsi="Times New Roman" w:cs="Times New Roman"/>
                <w:sz w:val="20"/>
                <w:szCs w:val="20"/>
              </w:rPr>
            </w:pPr>
            <w:r w:rsidRPr="00AC23E2">
              <w:rPr>
                <w:rFonts w:ascii="Times New Roman" w:hAnsi="Times New Roman" w:cs="Times New Roman"/>
                <w:sz w:val="20"/>
                <w:szCs w:val="20"/>
              </w:rPr>
              <w:t xml:space="preserve">Capacitar </w:t>
            </w:r>
            <w:r w:rsidR="003944E3" w:rsidRPr="00AC23E2">
              <w:rPr>
                <w:rFonts w:ascii="Times New Roman" w:hAnsi="Times New Roman" w:cs="Times New Roman"/>
                <w:sz w:val="20"/>
                <w:szCs w:val="20"/>
              </w:rPr>
              <w:t>0</w:t>
            </w:r>
            <w:r w:rsidRPr="00AC23E2">
              <w:rPr>
                <w:rFonts w:ascii="Times New Roman" w:hAnsi="Times New Roman" w:cs="Times New Roman"/>
                <w:sz w:val="20"/>
                <w:szCs w:val="20"/>
              </w:rPr>
              <w:t xml:space="preserve"> personas en los campos deportivos.</w:t>
            </w:r>
          </w:p>
        </w:tc>
        <w:tc>
          <w:tcPr>
            <w:tcW w:w="2180" w:type="dxa"/>
            <w:shd w:val="clear" w:color="auto" w:fill="auto"/>
            <w:vAlign w:val="center"/>
          </w:tcPr>
          <w:p w14:paraId="27224E13" w14:textId="77777777" w:rsidR="00D41373" w:rsidRPr="00AC23E2" w:rsidRDefault="00D41373" w:rsidP="00C215B5">
            <w:pPr>
              <w:spacing w:line="276" w:lineRule="auto"/>
              <w:jc w:val="both"/>
              <w:rPr>
                <w:rFonts w:ascii="Times New Roman" w:hAnsi="Times New Roman" w:cs="Times New Roman"/>
                <w:sz w:val="20"/>
                <w:szCs w:val="20"/>
              </w:rPr>
            </w:pPr>
            <w:r w:rsidRPr="00AC23E2">
              <w:rPr>
                <w:rFonts w:ascii="Times New Roman" w:hAnsi="Times New Roman" w:cs="Times New Roman"/>
                <w:sz w:val="20"/>
                <w:szCs w:val="20"/>
              </w:rPr>
              <w:t>Personas capacitadas en los campos deportivos.</w:t>
            </w:r>
          </w:p>
        </w:tc>
      </w:tr>
      <w:tr w:rsidR="00D41373" w:rsidRPr="00AC23E2" w14:paraId="723872C6" w14:textId="77777777" w:rsidTr="00435E57">
        <w:trPr>
          <w:trHeight w:val="615"/>
          <w:jc w:val="center"/>
        </w:trPr>
        <w:tc>
          <w:tcPr>
            <w:tcW w:w="2280" w:type="dxa"/>
            <w:vMerge/>
            <w:shd w:val="clear" w:color="auto" w:fill="auto"/>
            <w:vAlign w:val="center"/>
          </w:tcPr>
          <w:p w14:paraId="7EA6CE0D" w14:textId="77777777" w:rsidR="00D41373" w:rsidRPr="00AC23E2" w:rsidRDefault="00D41373" w:rsidP="00C215B5">
            <w:pPr>
              <w:spacing w:line="276" w:lineRule="auto"/>
              <w:jc w:val="both"/>
              <w:rPr>
                <w:rFonts w:ascii="Times New Roman" w:eastAsia="Times New Roman" w:hAnsi="Times New Roman" w:cs="Times New Roman"/>
                <w:color w:val="000000"/>
                <w:sz w:val="20"/>
                <w:szCs w:val="20"/>
                <w:lang w:val="es-CO" w:eastAsia="es-CO"/>
              </w:rPr>
            </w:pPr>
          </w:p>
        </w:tc>
        <w:tc>
          <w:tcPr>
            <w:tcW w:w="2360" w:type="dxa"/>
            <w:vMerge/>
            <w:shd w:val="clear" w:color="auto" w:fill="auto"/>
            <w:vAlign w:val="center"/>
          </w:tcPr>
          <w:p w14:paraId="603BD43D" w14:textId="77777777" w:rsidR="00D41373" w:rsidRPr="00AC23E2" w:rsidRDefault="00D41373" w:rsidP="00C215B5">
            <w:pPr>
              <w:spacing w:line="276" w:lineRule="auto"/>
              <w:jc w:val="both"/>
              <w:rPr>
                <w:rFonts w:ascii="Times New Roman" w:eastAsia="Times New Roman" w:hAnsi="Times New Roman" w:cs="Times New Roman"/>
                <w:color w:val="000000"/>
                <w:sz w:val="20"/>
                <w:szCs w:val="20"/>
                <w:lang w:val="es-CO" w:eastAsia="es-CO"/>
              </w:rPr>
            </w:pPr>
          </w:p>
        </w:tc>
        <w:tc>
          <w:tcPr>
            <w:tcW w:w="2620" w:type="dxa"/>
            <w:shd w:val="clear" w:color="auto" w:fill="auto"/>
            <w:vAlign w:val="center"/>
          </w:tcPr>
          <w:p w14:paraId="724A0A63" w14:textId="2D56A182" w:rsidR="00D41373" w:rsidRPr="00AC23E2" w:rsidRDefault="00D41373" w:rsidP="00C215B5">
            <w:pPr>
              <w:spacing w:line="276" w:lineRule="auto"/>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Beneficiar </w:t>
            </w:r>
            <w:r w:rsidR="003944E3" w:rsidRPr="00AC23E2">
              <w:rPr>
                <w:rFonts w:ascii="Times New Roman" w:eastAsia="Times New Roman" w:hAnsi="Times New Roman" w:cs="Times New Roman"/>
                <w:sz w:val="20"/>
                <w:szCs w:val="20"/>
                <w:lang w:val="es-CO" w:eastAsia="es-CO"/>
              </w:rPr>
              <w:t>0</w:t>
            </w:r>
            <w:r w:rsidRPr="00AC23E2">
              <w:rPr>
                <w:rFonts w:ascii="Times New Roman" w:eastAsia="Times New Roman" w:hAnsi="Times New Roman" w:cs="Times New Roman"/>
                <w:sz w:val="20"/>
                <w:szCs w:val="20"/>
                <w:lang w:val="es-CO" w:eastAsia="es-CO"/>
              </w:rPr>
              <w:t xml:space="preserve"> </w:t>
            </w:r>
            <w:r w:rsidRPr="00AC23E2">
              <w:rPr>
                <w:rFonts w:ascii="Times New Roman" w:hAnsi="Times New Roman" w:cs="Times New Roman"/>
                <w:sz w:val="20"/>
                <w:szCs w:val="20"/>
              </w:rPr>
              <w:t>Personas con artículos deportivos entregados.</w:t>
            </w:r>
          </w:p>
        </w:tc>
        <w:tc>
          <w:tcPr>
            <w:tcW w:w="2180" w:type="dxa"/>
            <w:shd w:val="clear" w:color="auto" w:fill="auto"/>
            <w:vAlign w:val="center"/>
          </w:tcPr>
          <w:p w14:paraId="1D7D7D31" w14:textId="77777777" w:rsidR="00D41373" w:rsidRPr="00AC23E2" w:rsidRDefault="00D41373" w:rsidP="00C215B5">
            <w:pPr>
              <w:spacing w:line="276" w:lineRule="auto"/>
              <w:jc w:val="both"/>
              <w:rPr>
                <w:rFonts w:ascii="Times New Roman" w:eastAsia="Times New Roman" w:hAnsi="Times New Roman" w:cs="Times New Roman"/>
                <w:color w:val="E36C0A" w:themeColor="accent6" w:themeShade="BF"/>
                <w:sz w:val="20"/>
                <w:szCs w:val="20"/>
                <w:lang w:val="es-CO" w:eastAsia="es-CO"/>
              </w:rPr>
            </w:pPr>
            <w:r w:rsidRPr="00AC23E2">
              <w:rPr>
                <w:rFonts w:ascii="Times New Roman" w:hAnsi="Times New Roman" w:cs="Times New Roman"/>
                <w:sz w:val="20"/>
                <w:szCs w:val="20"/>
              </w:rPr>
              <w:t>Personas beneficiadas con artículos entregados.</w:t>
            </w:r>
          </w:p>
        </w:tc>
      </w:tr>
    </w:tbl>
    <w:p w14:paraId="3B792C59" w14:textId="77777777" w:rsidR="00F77885" w:rsidRPr="00AC23E2" w:rsidRDefault="00F77885" w:rsidP="00C215B5">
      <w:pPr>
        <w:autoSpaceDE w:val="0"/>
        <w:autoSpaceDN w:val="0"/>
        <w:adjustRightInd w:val="0"/>
        <w:spacing w:line="276" w:lineRule="auto"/>
        <w:rPr>
          <w:rFonts w:ascii="Times New Roman" w:hAnsi="Times New Roman" w:cs="Times New Roman"/>
          <w:b/>
          <w:bCs/>
        </w:rPr>
      </w:pPr>
    </w:p>
    <w:p w14:paraId="5AC94DB1" w14:textId="64F404EC" w:rsidR="002A41C0" w:rsidRDefault="002A41C0" w:rsidP="003A60BE">
      <w:pPr>
        <w:autoSpaceDE w:val="0"/>
        <w:autoSpaceDN w:val="0"/>
        <w:adjustRightInd w:val="0"/>
        <w:spacing w:line="276" w:lineRule="auto"/>
        <w:jc w:val="both"/>
        <w:rPr>
          <w:rFonts w:ascii="Times New Roman" w:hAnsi="Times New Roman" w:cs="Times New Roman"/>
          <w:b/>
          <w:bCs/>
        </w:rPr>
      </w:pPr>
      <w:r w:rsidRPr="00AC23E2">
        <w:rPr>
          <w:rStyle w:val="Textoennegrita"/>
        </w:rPr>
        <w:t>Artículo</w:t>
      </w:r>
      <w:r w:rsidRPr="00AC23E2">
        <w:rPr>
          <w:rFonts w:ascii="Times New Roman" w:hAnsi="Times New Roman" w:cs="Times New Roman"/>
          <w:b/>
        </w:rPr>
        <w:t xml:space="preserve"> </w:t>
      </w:r>
      <w:r w:rsidR="00DC2FE5">
        <w:rPr>
          <w:rFonts w:ascii="Times New Roman" w:hAnsi="Times New Roman" w:cs="Times New Roman"/>
          <w:b/>
        </w:rPr>
        <w:t xml:space="preserve">24. </w:t>
      </w:r>
      <w:r w:rsidRPr="00AC23E2">
        <w:rPr>
          <w:rStyle w:val="Textoennegrita"/>
        </w:rPr>
        <w:t xml:space="preserve"> </w:t>
      </w:r>
      <w:r w:rsidRPr="00AC23E2">
        <w:rPr>
          <w:rFonts w:ascii="Times New Roman" w:hAnsi="Times New Roman" w:cs="Times New Roman"/>
          <w:b/>
          <w:bCs/>
        </w:rPr>
        <w:t>Programa Creación y vida cotidiana: Apropiación ciudadana del arte, la cultura y el patrimonio, para la democracia cultural.</w:t>
      </w:r>
    </w:p>
    <w:p w14:paraId="006DAE46" w14:textId="77777777" w:rsidR="003A60BE" w:rsidRPr="00AC23E2" w:rsidRDefault="003A60BE" w:rsidP="003A60BE">
      <w:pPr>
        <w:autoSpaceDE w:val="0"/>
        <w:autoSpaceDN w:val="0"/>
        <w:adjustRightInd w:val="0"/>
        <w:spacing w:line="276" w:lineRule="auto"/>
        <w:jc w:val="both"/>
        <w:rPr>
          <w:rFonts w:ascii="Times New Roman" w:hAnsi="Times New Roman" w:cs="Times New Roman"/>
          <w:b/>
          <w:bCs/>
        </w:rPr>
      </w:pPr>
    </w:p>
    <w:p w14:paraId="77B6589D" w14:textId="77777777" w:rsidR="002A41C0" w:rsidRPr="00AC23E2" w:rsidRDefault="002A41C0" w:rsidP="00C215B5">
      <w:pPr>
        <w:autoSpaceDE w:val="0"/>
        <w:autoSpaceDN w:val="0"/>
        <w:adjustRightInd w:val="0"/>
        <w:spacing w:line="276" w:lineRule="auto"/>
        <w:jc w:val="both"/>
        <w:rPr>
          <w:rFonts w:ascii="Times New Roman" w:hAnsi="Times New Roman" w:cs="Times New Roman"/>
          <w:color w:val="000000" w:themeColor="text1"/>
        </w:rPr>
      </w:pPr>
      <w:r w:rsidRPr="00AC23E2">
        <w:rPr>
          <w:rFonts w:ascii="Times New Roman" w:hAnsi="Times New Roman" w:cs="Times New Roman"/>
          <w:color w:val="000000" w:themeColor="text1"/>
        </w:rPr>
        <w:t>Las actividades artísticas y culturales requieren de estrategias de difusión y divulgación para que los ciudadanos de la localidad puedan tener acceso a las representaciones y apuestas en todos los órdenes de   las artes para las cuales tengan interés los ciudadanos.</w:t>
      </w:r>
    </w:p>
    <w:p w14:paraId="29726CA8" w14:textId="77777777" w:rsidR="002A41C0" w:rsidRPr="00AC23E2" w:rsidRDefault="002A41C0" w:rsidP="00C215B5">
      <w:pPr>
        <w:autoSpaceDE w:val="0"/>
        <w:autoSpaceDN w:val="0"/>
        <w:adjustRightInd w:val="0"/>
        <w:spacing w:line="276" w:lineRule="auto"/>
        <w:jc w:val="both"/>
        <w:rPr>
          <w:rFonts w:ascii="Times New Roman" w:hAnsi="Times New Roman" w:cs="Times New Roman"/>
          <w:color w:val="000000" w:themeColor="text1"/>
        </w:rPr>
      </w:pPr>
    </w:p>
    <w:p w14:paraId="25BF38FB" w14:textId="77777777" w:rsidR="002A41C0" w:rsidRPr="00AC23E2" w:rsidRDefault="002A41C0" w:rsidP="00C215B5">
      <w:pPr>
        <w:autoSpaceDE w:val="0"/>
        <w:autoSpaceDN w:val="0"/>
        <w:adjustRightInd w:val="0"/>
        <w:spacing w:line="276" w:lineRule="auto"/>
        <w:jc w:val="both"/>
        <w:rPr>
          <w:rFonts w:ascii="Times New Roman" w:hAnsi="Times New Roman" w:cs="Times New Roman"/>
          <w:color w:val="000000" w:themeColor="text1"/>
        </w:rPr>
      </w:pPr>
      <w:r w:rsidRPr="00AC23E2">
        <w:rPr>
          <w:rFonts w:ascii="Times New Roman" w:hAnsi="Times New Roman" w:cs="Times New Roman"/>
          <w:color w:val="000000" w:themeColor="text1"/>
        </w:rPr>
        <w:t>De la misma manera habrá incentivos a través del apoyo a eventos que se realicen con el propósito de intercambiar experiencias culturales, artísticas y deportivas con otras organizaciones de esta índole ubicadas en Bogotá y en otras regiones del país.</w:t>
      </w:r>
    </w:p>
    <w:p w14:paraId="33F9C7C1" w14:textId="77777777" w:rsidR="002A41C0" w:rsidRPr="00AC23E2" w:rsidRDefault="002A41C0" w:rsidP="00C215B5">
      <w:pPr>
        <w:autoSpaceDE w:val="0"/>
        <w:autoSpaceDN w:val="0"/>
        <w:adjustRightInd w:val="0"/>
        <w:spacing w:line="276" w:lineRule="auto"/>
        <w:jc w:val="both"/>
        <w:rPr>
          <w:rFonts w:ascii="Times New Roman" w:hAnsi="Times New Roman" w:cs="Times New Roman"/>
          <w:color w:val="000000" w:themeColor="text1"/>
        </w:rPr>
      </w:pPr>
      <w:r w:rsidRPr="00AC23E2">
        <w:rPr>
          <w:rFonts w:ascii="Times New Roman" w:hAnsi="Times New Roman" w:cs="Times New Roman"/>
          <w:color w:val="000000" w:themeColor="text1"/>
        </w:rPr>
        <w:t xml:space="preserve"> </w:t>
      </w:r>
    </w:p>
    <w:p w14:paraId="10711766" w14:textId="77777777" w:rsidR="002A41C0" w:rsidRPr="00AC23E2" w:rsidRDefault="002A41C0" w:rsidP="00C215B5">
      <w:pPr>
        <w:autoSpaceDE w:val="0"/>
        <w:autoSpaceDN w:val="0"/>
        <w:adjustRightInd w:val="0"/>
        <w:spacing w:line="276" w:lineRule="auto"/>
        <w:jc w:val="both"/>
        <w:rPr>
          <w:rFonts w:ascii="Times New Roman" w:hAnsi="Times New Roman" w:cs="Times New Roman"/>
          <w:color w:val="000000" w:themeColor="text1"/>
        </w:rPr>
      </w:pPr>
      <w:r w:rsidRPr="00AC23E2">
        <w:rPr>
          <w:rFonts w:ascii="Times New Roman" w:hAnsi="Times New Roman" w:cs="Times New Roman"/>
          <w:color w:val="000000" w:themeColor="text1"/>
        </w:rPr>
        <w:t>Se realizarán actividades que fortalezcan las competencias artísticas, deportivas y culturales de los ciudadanos que tengan interés en ello y además se garantizará la dotación de insumos para los campos artísticos, interculturales, culturales, patrimoniales y deportivos.</w:t>
      </w:r>
    </w:p>
    <w:p w14:paraId="30E31AFB" w14:textId="77777777" w:rsidR="00D41373" w:rsidRPr="00AC23E2" w:rsidRDefault="00D41373" w:rsidP="00C215B5">
      <w:pPr>
        <w:autoSpaceDE w:val="0"/>
        <w:autoSpaceDN w:val="0"/>
        <w:adjustRightInd w:val="0"/>
        <w:spacing w:line="276" w:lineRule="auto"/>
        <w:jc w:val="both"/>
        <w:rPr>
          <w:rFonts w:ascii="Times New Roman" w:hAnsi="Times New Roman" w:cs="Times New Roman"/>
          <w:b/>
          <w:bCs/>
        </w:rPr>
      </w:pPr>
    </w:p>
    <w:p w14:paraId="138EE834" w14:textId="2A0E5C11" w:rsidR="00D41373" w:rsidRPr="00AC23E2" w:rsidRDefault="00AF76C7" w:rsidP="00C215B5">
      <w:pPr>
        <w:autoSpaceDE w:val="0"/>
        <w:autoSpaceDN w:val="0"/>
        <w:adjustRightInd w:val="0"/>
        <w:spacing w:line="276" w:lineRule="auto"/>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2</w:t>
      </w:r>
      <w:r w:rsidRPr="00AC23E2">
        <w:rPr>
          <w:rFonts w:ascii="Times New Roman" w:hAnsi="Times New Roman" w:cs="Times New Roman"/>
          <w:b/>
        </w:rPr>
        <w:fldChar w:fldCharType="end"/>
      </w:r>
      <w:r w:rsidR="00DC2FE5">
        <w:rPr>
          <w:rFonts w:ascii="Times New Roman" w:hAnsi="Times New Roman" w:cs="Times New Roman"/>
          <w:b/>
        </w:rPr>
        <w:t>5</w:t>
      </w:r>
      <w:r w:rsidRPr="00AC23E2">
        <w:rPr>
          <w:rStyle w:val="Textoennegrita"/>
        </w:rPr>
        <w:t xml:space="preserve">. </w:t>
      </w:r>
      <w:r w:rsidR="00FC1879" w:rsidRPr="00AC23E2">
        <w:rPr>
          <w:rFonts w:ascii="Times New Roman" w:hAnsi="Times New Roman" w:cs="Times New Roman"/>
          <w:b/>
          <w:bCs/>
        </w:rPr>
        <w:t>Metas e indicadores del programa</w:t>
      </w:r>
      <w:r w:rsidR="00D41373" w:rsidRPr="00AC23E2">
        <w:rPr>
          <w:rFonts w:ascii="Times New Roman" w:hAnsi="Times New Roman" w:cs="Times New Roman"/>
          <w:b/>
          <w:bCs/>
        </w:rPr>
        <w:t>.</w:t>
      </w:r>
    </w:p>
    <w:p w14:paraId="6C6EBE46" w14:textId="77777777" w:rsidR="00D41373" w:rsidRPr="00AC23E2" w:rsidRDefault="00D41373" w:rsidP="00C215B5">
      <w:pPr>
        <w:autoSpaceDE w:val="0"/>
        <w:autoSpaceDN w:val="0"/>
        <w:adjustRightInd w:val="0"/>
        <w:spacing w:line="276" w:lineRule="auto"/>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AC23E2" w14:paraId="3535726F" w14:textId="77777777" w:rsidTr="00435E57">
        <w:trPr>
          <w:trHeight w:val="316"/>
          <w:jc w:val="center"/>
        </w:trPr>
        <w:tc>
          <w:tcPr>
            <w:tcW w:w="2280" w:type="dxa"/>
            <w:shd w:val="clear" w:color="auto" w:fill="4F6228" w:themeFill="accent3" w:themeFillShade="80"/>
            <w:vAlign w:val="center"/>
          </w:tcPr>
          <w:p w14:paraId="6F8663C9"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LÍNEA</w:t>
            </w:r>
          </w:p>
        </w:tc>
        <w:tc>
          <w:tcPr>
            <w:tcW w:w="2360" w:type="dxa"/>
            <w:shd w:val="clear" w:color="auto" w:fill="4F6228" w:themeFill="accent3" w:themeFillShade="80"/>
            <w:vAlign w:val="center"/>
          </w:tcPr>
          <w:p w14:paraId="11AF06A4"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029E755C"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META</w:t>
            </w:r>
          </w:p>
        </w:tc>
        <w:tc>
          <w:tcPr>
            <w:tcW w:w="2180" w:type="dxa"/>
            <w:shd w:val="clear" w:color="auto" w:fill="4F6228" w:themeFill="accent3" w:themeFillShade="80"/>
            <w:vAlign w:val="center"/>
          </w:tcPr>
          <w:p w14:paraId="1408EB3E" w14:textId="77777777" w:rsidR="00D41373" w:rsidRPr="00AC23E2" w:rsidRDefault="00D41373" w:rsidP="00C215B5">
            <w:pPr>
              <w:spacing w:line="276" w:lineRule="auto"/>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Indicador</w:t>
            </w:r>
          </w:p>
        </w:tc>
      </w:tr>
      <w:tr w:rsidR="00D41373" w:rsidRPr="00AC23E2" w14:paraId="5B301387" w14:textId="77777777" w:rsidTr="00435E57">
        <w:trPr>
          <w:trHeight w:val="1082"/>
          <w:jc w:val="center"/>
        </w:trPr>
        <w:tc>
          <w:tcPr>
            <w:tcW w:w="2280" w:type="dxa"/>
            <w:vMerge w:val="restart"/>
            <w:shd w:val="clear" w:color="auto" w:fill="auto"/>
            <w:vAlign w:val="center"/>
          </w:tcPr>
          <w:p w14:paraId="5E73CCB0" w14:textId="6B23D434" w:rsidR="00D41373" w:rsidRPr="00045D30" w:rsidRDefault="00D41373" w:rsidP="00C215B5">
            <w:pPr>
              <w:spacing w:line="276" w:lineRule="auto"/>
              <w:jc w:val="both"/>
              <w:rPr>
                <w:rFonts w:ascii="Times New Roman" w:eastAsia="Times New Roman" w:hAnsi="Times New Roman" w:cs="Times New Roman"/>
                <w:color w:val="000000"/>
                <w:sz w:val="20"/>
                <w:szCs w:val="20"/>
                <w:lang w:val="es-CO" w:eastAsia="es-CO"/>
              </w:rPr>
            </w:pPr>
            <w:r w:rsidRPr="00045D30">
              <w:rPr>
                <w:rFonts w:ascii="Times New Roman" w:eastAsia="Times New Roman" w:hAnsi="Times New Roman" w:cs="Times New Roman"/>
                <w:color w:val="000000"/>
                <w:sz w:val="20"/>
                <w:szCs w:val="20"/>
                <w:lang w:val="es-CO" w:eastAsia="es-CO"/>
              </w:rPr>
              <w:t>Desarrollo social y cultural</w:t>
            </w:r>
            <w:r w:rsidR="00435E57" w:rsidRPr="00045D30">
              <w:rPr>
                <w:rFonts w:ascii="Times New Roman" w:eastAsia="Times New Roman" w:hAnsi="Times New Roman" w:cs="Times New Roman"/>
                <w:color w:val="000000"/>
                <w:sz w:val="20"/>
                <w:szCs w:val="20"/>
                <w:lang w:val="es-CO" w:eastAsia="es-CO"/>
              </w:rPr>
              <w:t>.</w:t>
            </w:r>
          </w:p>
        </w:tc>
        <w:tc>
          <w:tcPr>
            <w:tcW w:w="2360" w:type="dxa"/>
            <w:shd w:val="clear" w:color="auto" w:fill="auto"/>
            <w:vAlign w:val="center"/>
          </w:tcPr>
          <w:p w14:paraId="1B8056E7" w14:textId="77777777" w:rsidR="00D41373" w:rsidRPr="00045D30" w:rsidRDefault="00D41373" w:rsidP="00C215B5">
            <w:pPr>
              <w:spacing w:line="276" w:lineRule="auto"/>
              <w:jc w:val="both"/>
              <w:rPr>
                <w:rFonts w:ascii="Times New Roman" w:eastAsia="Times New Roman" w:hAnsi="Times New Roman" w:cs="Times New Roman"/>
                <w:color w:val="000000"/>
                <w:sz w:val="20"/>
                <w:szCs w:val="20"/>
                <w:lang w:val="es-CO" w:eastAsia="es-CO"/>
              </w:rPr>
            </w:pPr>
            <w:r w:rsidRPr="00045D30">
              <w:rPr>
                <w:rFonts w:ascii="Times New Roman" w:hAnsi="Times New Roman" w:cs="Times New Roman"/>
                <w:sz w:val="20"/>
                <w:szCs w:val="20"/>
              </w:rPr>
              <w:t>Circulación y apropiación de prácticas artísticas, interculturales, culturales y patrimoniales.</w:t>
            </w:r>
          </w:p>
        </w:tc>
        <w:tc>
          <w:tcPr>
            <w:tcW w:w="2620" w:type="dxa"/>
            <w:shd w:val="clear" w:color="auto" w:fill="auto"/>
            <w:vAlign w:val="center"/>
          </w:tcPr>
          <w:p w14:paraId="2592A307" w14:textId="6F7BA5C7" w:rsidR="00D41373" w:rsidRPr="00045D30" w:rsidRDefault="00D41373" w:rsidP="00C215B5">
            <w:pPr>
              <w:spacing w:line="276" w:lineRule="auto"/>
              <w:jc w:val="both"/>
              <w:rPr>
                <w:rFonts w:ascii="Times New Roman" w:eastAsia="Times New Roman" w:hAnsi="Times New Roman" w:cs="Times New Roman"/>
                <w:sz w:val="20"/>
                <w:szCs w:val="20"/>
                <w:lang w:val="es-CO" w:eastAsia="es-CO"/>
              </w:rPr>
            </w:pPr>
            <w:r w:rsidRPr="00045D30">
              <w:rPr>
                <w:rFonts w:ascii="Times New Roman" w:eastAsia="Times New Roman" w:hAnsi="Times New Roman" w:cs="Times New Roman"/>
                <w:sz w:val="20"/>
                <w:szCs w:val="20"/>
                <w:lang w:val="es-CO" w:eastAsia="es-CO"/>
              </w:rPr>
              <w:t xml:space="preserve">Realizar </w:t>
            </w:r>
            <w:r w:rsidR="003944E3" w:rsidRPr="00045D30">
              <w:rPr>
                <w:rFonts w:ascii="Times New Roman" w:eastAsia="Times New Roman" w:hAnsi="Times New Roman" w:cs="Times New Roman"/>
                <w:sz w:val="20"/>
                <w:szCs w:val="20"/>
                <w:lang w:val="es-CO" w:eastAsia="es-CO"/>
              </w:rPr>
              <w:t>24</w:t>
            </w:r>
            <w:r w:rsidRPr="00045D30">
              <w:rPr>
                <w:rFonts w:ascii="Times New Roman" w:eastAsia="Times New Roman" w:hAnsi="Times New Roman" w:cs="Times New Roman"/>
                <w:sz w:val="20"/>
                <w:szCs w:val="20"/>
                <w:lang w:val="es-CO" w:eastAsia="es-CO"/>
              </w:rPr>
              <w:t xml:space="preserve"> eventos de promoción de actividades culturales.</w:t>
            </w:r>
          </w:p>
        </w:tc>
        <w:tc>
          <w:tcPr>
            <w:tcW w:w="2180" w:type="dxa"/>
            <w:shd w:val="clear" w:color="auto" w:fill="auto"/>
            <w:vAlign w:val="center"/>
          </w:tcPr>
          <w:p w14:paraId="0585057C" w14:textId="77777777" w:rsidR="00D41373" w:rsidRPr="00045D30" w:rsidRDefault="00D41373" w:rsidP="00C215B5">
            <w:pPr>
              <w:spacing w:line="276" w:lineRule="auto"/>
              <w:jc w:val="both"/>
              <w:rPr>
                <w:rFonts w:ascii="Times New Roman" w:hAnsi="Times New Roman" w:cs="Times New Roman"/>
                <w:sz w:val="20"/>
                <w:szCs w:val="20"/>
              </w:rPr>
            </w:pPr>
            <w:r w:rsidRPr="00045D30">
              <w:rPr>
                <w:rFonts w:ascii="Times New Roman" w:hAnsi="Times New Roman" w:cs="Times New Roman"/>
                <w:sz w:val="20"/>
                <w:szCs w:val="20"/>
              </w:rPr>
              <w:t>Eventos de promoción de actividades culturales realizadas.</w:t>
            </w:r>
          </w:p>
        </w:tc>
      </w:tr>
      <w:tr w:rsidR="00D41373" w:rsidRPr="00AC23E2" w14:paraId="5AC1159E" w14:textId="77777777" w:rsidTr="00435E57">
        <w:trPr>
          <w:trHeight w:val="615"/>
          <w:jc w:val="center"/>
        </w:trPr>
        <w:tc>
          <w:tcPr>
            <w:tcW w:w="2280" w:type="dxa"/>
            <w:vMerge/>
            <w:shd w:val="clear" w:color="auto" w:fill="auto"/>
            <w:vAlign w:val="center"/>
          </w:tcPr>
          <w:p w14:paraId="5E6A05B2" w14:textId="77777777" w:rsidR="00D41373" w:rsidRPr="00045D30" w:rsidRDefault="00D41373" w:rsidP="00C215B5">
            <w:pPr>
              <w:spacing w:line="276" w:lineRule="auto"/>
              <w:jc w:val="both"/>
              <w:rPr>
                <w:rFonts w:ascii="Times New Roman" w:eastAsia="Times New Roman" w:hAnsi="Times New Roman" w:cs="Times New Roman"/>
                <w:color w:val="000000"/>
                <w:sz w:val="20"/>
                <w:szCs w:val="20"/>
                <w:lang w:val="es-CO" w:eastAsia="es-CO"/>
              </w:rPr>
            </w:pPr>
          </w:p>
        </w:tc>
        <w:tc>
          <w:tcPr>
            <w:tcW w:w="2360" w:type="dxa"/>
            <w:shd w:val="clear" w:color="auto" w:fill="auto"/>
            <w:vAlign w:val="center"/>
          </w:tcPr>
          <w:p w14:paraId="24696DD5" w14:textId="77777777" w:rsidR="00D41373" w:rsidRPr="00045D30" w:rsidRDefault="00D41373" w:rsidP="00C215B5">
            <w:pPr>
              <w:spacing w:line="276" w:lineRule="auto"/>
              <w:jc w:val="both"/>
              <w:rPr>
                <w:rFonts w:ascii="Times New Roman" w:eastAsia="Times New Roman" w:hAnsi="Times New Roman" w:cs="Times New Roman"/>
                <w:color w:val="000000"/>
                <w:sz w:val="20"/>
                <w:szCs w:val="20"/>
                <w:lang w:val="es-CO" w:eastAsia="es-CO"/>
              </w:rPr>
            </w:pPr>
            <w:r w:rsidRPr="00045D30">
              <w:rPr>
                <w:rFonts w:ascii="Times New Roman" w:hAnsi="Times New Roman" w:cs="Times New Roman"/>
                <w:sz w:val="20"/>
                <w:szCs w:val="20"/>
              </w:rPr>
              <w:t>Iniciativas de interés cultural, artístico, patrimonial y recreo deportivas.</w:t>
            </w:r>
          </w:p>
        </w:tc>
        <w:tc>
          <w:tcPr>
            <w:tcW w:w="2620" w:type="dxa"/>
            <w:shd w:val="clear" w:color="auto" w:fill="auto"/>
            <w:vAlign w:val="center"/>
          </w:tcPr>
          <w:p w14:paraId="7BA75AFE" w14:textId="3C9260FE" w:rsidR="00D41373" w:rsidRPr="00045D30" w:rsidRDefault="00D41373" w:rsidP="00C215B5">
            <w:pPr>
              <w:spacing w:line="276" w:lineRule="auto"/>
              <w:jc w:val="both"/>
              <w:rPr>
                <w:rFonts w:ascii="Times New Roman" w:eastAsia="Times New Roman" w:hAnsi="Times New Roman" w:cs="Times New Roman"/>
                <w:sz w:val="20"/>
                <w:szCs w:val="20"/>
                <w:lang w:val="es-CO" w:eastAsia="es-CO"/>
              </w:rPr>
            </w:pPr>
            <w:r w:rsidRPr="00045D30">
              <w:rPr>
                <w:rFonts w:ascii="Times New Roman" w:eastAsia="Times New Roman" w:hAnsi="Times New Roman" w:cs="Times New Roman"/>
                <w:sz w:val="20"/>
                <w:szCs w:val="20"/>
                <w:lang w:val="es-CO" w:eastAsia="es-CO"/>
              </w:rPr>
              <w:t xml:space="preserve">Otorgar </w:t>
            </w:r>
            <w:r w:rsidR="003944E3" w:rsidRPr="00045D30">
              <w:rPr>
                <w:rFonts w:ascii="Times New Roman" w:eastAsia="Times New Roman" w:hAnsi="Times New Roman" w:cs="Times New Roman"/>
                <w:sz w:val="20"/>
                <w:szCs w:val="20"/>
                <w:lang w:val="es-CO" w:eastAsia="es-CO"/>
              </w:rPr>
              <w:t>90</w:t>
            </w:r>
            <w:r w:rsidRPr="00045D30">
              <w:rPr>
                <w:rFonts w:ascii="Times New Roman" w:eastAsia="Times New Roman" w:hAnsi="Times New Roman" w:cs="Times New Roman"/>
                <w:sz w:val="20"/>
                <w:szCs w:val="20"/>
                <w:lang w:val="es-CO" w:eastAsia="es-CO"/>
              </w:rPr>
              <w:t xml:space="preserve"> estímulos de apoyo al sector artístico y cultural.</w:t>
            </w:r>
          </w:p>
        </w:tc>
        <w:tc>
          <w:tcPr>
            <w:tcW w:w="2180" w:type="dxa"/>
            <w:shd w:val="clear" w:color="auto" w:fill="auto"/>
            <w:vAlign w:val="center"/>
          </w:tcPr>
          <w:p w14:paraId="5E5AC193" w14:textId="77777777" w:rsidR="00D41373" w:rsidRPr="00045D30" w:rsidRDefault="00D41373" w:rsidP="00C215B5">
            <w:pPr>
              <w:spacing w:line="276" w:lineRule="auto"/>
              <w:jc w:val="both"/>
              <w:rPr>
                <w:rFonts w:ascii="Times New Roman" w:hAnsi="Times New Roman" w:cs="Times New Roman"/>
                <w:sz w:val="20"/>
                <w:szCs w:val="20"/>
              </w:rPr>
            </w:pPr>
            <w:r w:rsidRPr="00045D30">
              <w:rPr>
                <w:rFonts w:ascii="Times New Roman" w:hAnsi="Times New Roman" w:cs="Times New Roman"/>
                <w:sz w:val="20"/>
                <w:szCs w:val="20"/>
              </w:rPr>
              <w:t xml:space="preserve">Estímulos otorgados de apoyo al sector artístico y </w:t>
            </w:r>
            <w:proofErr w:type="gramStart"/>
            <w:r w:rsidRPr="00045D30">
              <w:rPr>
                <w:rFonts w:ascii="Times New Roman" w:hAnsi="Times New Roman" w:cs="Times New Roman"/>
                <w:sz w:val="20"/>
                <w:szCs w:val="20"/>
              </w:rPr>
              <w:t>cultural .</w:t>
            </w:r>
            <w:proofErr w:type="gramEnd"/>
          </w:p>
        </w:tc>
      </w:tr>
      <w:tr w:rsidR="00D41373" w:rsidRPr="00AC23E2" w14:paraId="65826736" w14:textId="77777777" w:rsidTr="00435E57">
        <w:trPr>
          <w:trHeight w:val="615"/>
          <w:jc w:val="center"/>
        </w:trPr>
        <w:tc>
          <w:tcPr>
            <w:tcW w:w="2280" w:type="dxa"/>
            <w:vMerge/>
            <w:shd w:val="clear" w:color="auto" w:fill="auto"/>
            <w:vAlign w:val="center"/>
          </w:tcPr>
          <w:p w14:paraId="3C6739D9" w14:textId="77777777" w:rsidR="00D41373" w:rsidRPr="00045D30" w:rsidRDefault="00D41373" w:rsidP="00C215B5">
            <w:pPr>
              <w:spacing w:line="276" w:lineRule="auto"/>
              <w:jc w:val="both"/>
              <w:rPr>
                <w:rFonts w:ascii="Times New Roman" w:eastAsia="Times New Roman" w:hAnsi="Times New Roman" w:cs="Times New Roman"/>
                <w:color w:val="000000"/>
                <w:sz w:val="20"/>
                <w:szCs w:val="20"/>
                <w:lang w:val="es-CO" w:eastAsia="es-CO"/>
              </w:rPr>
            </w:pPr>
          </w:p>
        </w:tc>
        <w:tc>
          <w:tcPr>
            <w:tcW w:w="2360" w:type="dxa"/>
            <w:shd w:val="clear" w:color="auto" w:fill="auto"/>
            <w:vAlign w:val="center"/>
          </w:tcPr>
          <w:p w14:paraId="5F22FF70" w14:textId="77777777" w:rsidR="00D41373" w:rsidRPr="00045D30" w:rsidRDefault="00D41373" w:rsidP="00C215B5">
            <w:pPr>
              <w:spacing w:line="276" w:lineRule="auto"/>
              <w:jc w:val="both"/>
              <w:rPr>
                <w:rFonts w:ascii="Times New Roman" w:eastAsia="Times New Roman" w:hAnsi="Times New Roman" w:cs="Times New Roman"/>
                <w:color w:val="000000"/>
                <w:sz w:val="20"/>
                <w:szCs w:val="20"/>
                <w:lang w:val="es-CO" w:eastAsia="es-CO"/>
              </w:rPr>
            </w:pPr>
            <w:r w:rsidRPr="00045D30">
              <w:rPr>
                <w:rFonts w:ascii="Times New Roman" w:hAnsi="Times New Roman" w:cs="Times New Roman"/>
                <w:sz w:val="20"/>
                <w:szCs w:val="20"/>
              </w:rPr>
              <w:t>Procesos de formación y dotación de insumos para los campos artísticos, interculturales, culturales, patrimoniales y deportivos.</w:t>
            </w:r>
          </w:p>
        </w:tc>
        <w:tc>
          <w:tcPr>
            <w:tcW w:w="2620" w:type="dxa"/>
            <w:shd w:val="clear" w:color="auto" w:fill="auto"/>
            <w:vAlign w:val="center"/>
          </w:tcPr>
          <w:p w14:paraId="5CAE6213" w14:textId="4BDD036A" w:rsidR="00D41373" w:rsidRPr="00045D30" w:rsidRDefault="00D41373" w:rsidP="00C215B5">
            <w:pPr>
              <w:spacing w:line="276" w:lineRule="auto"/>
              <w:jc w:val="both"/>
              <w:rPr>
                <w:rFonts w:ascii="Times New Roman" w:eastAsia="Times New Roman" w:hAnsi="Times New Roman" w:cs="Times New Roman"/>
                <w:sz w:val="20"/>
                <w:szCs w:val="20"/>
                <w:lang w:val="es-CO" w:eastAsia="es-CO"/>
              </w:rPr>
            </w:pPr>
            <w:r w:rsidRPr="00045D30">
              <w:rPr>
                <w:rFonts w:ascii="Times New Roman" w:eastAsia="Times New Roman" w:hAnsi="Times New Roman" w:cs="Times New Roman"/>
                <w:sz w:val="20"/>
                <w:szCs w:val="20"/>
                <w:lang w:val="es-CO" w:eastAsia="es-CO"/>
              </w:rPr>
              <w:t xml:space="preserve">Capacitar </w:t>
            </w:r>
            <w:r w:rsidR="003944E3" w:rsidRPr="00045D30">
              <w:rPr>
                <w:rFonts w:ascii="Times New Roman" w:eastAsia="Times New Roman" w:hAnsi="Times New Roman" w:cs="Times New Roman"/>
                <w:sz w:val="20"/>
                <w:szCs w:val="20"/>
                <w:lang w:val="es-CO" w:eastAsia="es-CO"/>
              </w:rPr>
              <w:t>3780</w:t>
            </w:r>
            <w:r w:rsidRPr="00045D30">
              <w:rPr>
                <w:rFonts w:ascii="Times New Roman" w:eastAsia="Times New Roman" w:hAnsi="Times New Roman" w:cs="Times New Roman"/>
                <w:sz w:val="20"/>
                <w:szCs w:val="20"/>
                <w:lang w:val="es-CO" w:eastAsia="es-CO"/>
              </w:rPr>
              <w:t xml:space="preserve"> personas en los campos artísticos, interculturales, culturales y/o patrimoniales.</w:t>
            </w:r>
          </w:p>
        </w:tc>
        <w:tc>
          <w:tcPr>
            <w:tcW w:w="2180" w:type="dxa"/>
            <w:shd w:val="clear" w:color="auto" w:fill="auto"/>
            <w:vAlign w:val="center"/>
          </w:tcPr>
          <w:p w14:paraId="28F54C72" w14:textId="77777777" w:rsidR="00D41373" w:rsidRPr="00045D30" w:rsidRDefault="00D41373" w:rsidP="00C215B5">
            <w:pPr>
              <w:spacing w:line="276" w:lineRule="auto"/>
              <w:jc w:val="both"/>
              <w:rPr>
                <w:rFonts w:ascii="Times New Roman" w:eastAsia="Times New Roman" w:hAnsi="Times New Roman" w:cs="Times New Roman"/>
                <w:sz w:val="20"/>
                <w:szCs w:val="20"/>
                <w:lang w:val="es-CO" w:eastAsia="es-CO"/>
              </w:rPr>
            </w:pPr>
            <w:r w:rsidRPr="00045D30">
              <w:rPr>
                <w:rFonts w:ascii="Times New Roman" w:hAnsi="Times New Roman" w:cs="Times New Roman"/>
                <w:sz w:val="20"/>
                <w:szCs w:val="20"/>
              </w:rPr>
              <w:t>Personas capacitadas en los campos artísticos, interculturales, culturales y/o patrimoniales.</w:t>
            </w:r>
          </w:p>
        </w:tc>
      </w:tr>
      <w:tr w:rsidR="00D41373" w:rsidRPr="00AC23E2" w14:paraId="5484E655" w14:textId="77777777" w:rsidTr="00435E57">
        <w:trPr>
          <w:trHeight w:val="615"/>
          <w:jc w:val="center"/>
        </w:trPr>
        <w:tc>
          <w:tcPr>
            <w:tcW w:w="2280" w:type="dxa"/>
            <w:shd w:val="clear" w:color="auto" w:fill="auto"/>
            <w:vAlign w:val="center"/>
          </w:tcPr>
          <w:p w14:paraId="56BE6C7D" w14:textId="5890C13B" w:rsidR="00D41373" w:rsidRPr="00045D30" w:rsidRDefault="00D41373" w:rsidP="00C215B5">
            <w:pPr>
              <w:spacing w:line="276" w:lineRule="auto"/>
              <w:jc w:val="both"/>
              <w:rPr>
                <w:rFonts w:ascii="Times New Roman" w:eastAsia="Times New Roman" w:hAnsi="Times New Roman" w:cs="Times New Roman"/>
                <w:color w:val="000000"/>
                <w:sz w:val="20"/>
                <w:szCs w:val="20"/>
                <w:lang w:val="es-CO" w:eastAsia="es-CO"/>
              </w:rPr>
            </w:pPr>
            <w:r w:rsidRPr="00045D30">
              <w:rPr>
                <w:rFonts w:ascii="Times New Roman" w:hAnsi="Times New Roman" w:cs="Times New Roman"/>
                <w:sz w:val="20"/>
                <w:szCs w:val="20"/>
              </w:rPr>
              <w:t>Infraestructura</w:t>
            </w:r>
            <w:r w:rsidR="00435E57" w:rsidRPr="00045D30">
              <w:rPr>
                <w:rFonts w:ascii="Times New Roman" w:hAnsi="Times New Roman" w:cs="Times New Roman"/>
                <w:sz w:val="20"/>
                <w:szCs w:val="20"/>
              </w:rPr>
              <w:t>.</w:t>
            </w:r>
          </w:p>
        </w:tc>
        <w:tc>
          <w:tcPr>
            <w:tcW w:w="2360" w:type="dxa"/>
            <w:shd w:val="clear" w:color="auto" w:fill="auto"/>
            <w:vAlign w:val="center"/>
          </w:tcPr>
          <w:p w14:paraId="6254EA80" w14:textId="77777777" w:rsidR="00D41373" w:rsidRPr="00045D30" w:rsidRDefault="00D41373" w:rsidP="00C215B5">
            <w:pPr>
              <w:spacing w:line="276" w:lineRule="auto"/>
              <w:jc w:val="both"/>
              <w:rPr>
                <w:rFonts w:ascii="Times New Roman" w:hAnsi="Times New Roman" w:cs="Times New Roman"/>
                <w:sz w:val="20"/>
                <w:szCs w:val="20"/>
              </w:rPr>
            </w:pPr>
            <w:r w:rsidRPr="00045D30">
              <w:rPr>
                <w:rFonts w:ascii="Times New Roman" w:hAnsi="Times New Roman" w:cs="Times New Roman"/>
                <w:sz w:val="20"/>
                <w:szCs w:val="20"/>
              </w:rPr>
              <w:t>Dotación e infraestructura cultural.</w:t>
            </w:r>
          </w:p>
        </w:tc>
        <w:tc>
          <w:tcPr>
            <w:tcW w:w="2620" w:type="dxa"/>
            <w:shd w:val="clear" w:color="auto" w:fill="auto"/>
            <w:vAlign w:val="center"/>
          </w:tcPr>
          <w:p w14:paraId="6EB50A56" w14:textId="2F5F23F5" w:rsidR="00D41373" w:rsidRPr="00045D30" w:rsidRDefault="00405DBD" w:rsidP="00C215B5">
            <w:pPr>
              <w:spacing w:line="276" w:lineRule="auto"/>
              <w:jc w:val="both"/>
              <w:rPr>
                <w:rFonts w:ascii="Times New Roman" w:eastAsia="Times New Roman" w:hAnsi="Times New Roman" w:cs="Times New Roman"/>
                <w:sz w:val="20"/>
                <w:szCs w:val="20"/>
                <w:lang w:val="es-CO" w:eastAsia="es-CO"/>
              </w:rPr>
            </w:pPr>
            <w:r w:rsidRPr="00045D30">
              <w:rPr>
                <w:rFonts w:ascii="Times New Roman" w:eastAsia="Times New Roman" w:hAnsi="Times New Roman" w:cs="Times New Roman"/>
                <w:sz w:val="20"/>
                <w:szCs w:val="20"/>
                <w:lang w:val="es-CO" w:eastAsia="es-CO"/>
              </w:rPr>
              <w:t xml:space="preserve">Intervenir </w:t>
            </w:r>
            <w:r w:rsidR="003944E3" w:rsidRPr="00045D30">
              <w:rPr>
                <w:rFonts w:ascii="Times New Roman" w:eastAsia="Times New Roman" w:hAnsi="Times New Roman" w:cs="Times New Roman"/>
                <w:sz w:val="20"/>
                <w:szCs w:val="20"/>
                <w:lang w:val="es-CO" w:eastAsia="es-CO"/>
              </w:rPr>
              <w:t>1</w:t>
            </w:r>
            <w:r w:rsidR="00D41373" w:rsidRPr="00045D30">
              <w:rPr>
                <w:rFonts w:ascii="Times New Roman" w:eastAsia="Times New Roman" w:hAnsi="Times New Roman" w:cs="Times New Roman"/>
                <w:sz w:val="20"/>
                <w:szCs w:val="20"/>
                <w:lang w:val="es-CO" w:eastAsia="es-CO"/>
              </w:rPr>
              <w:t xml:space="preserve"> sedes culturales</w:t>
            </w:r>
            <w:r w:rsidRPr="00045D30">
              <w:rPr>
                <w:rFonts w:ascii="Times New Roman" w:eastAsia="Times New Roman" w:hAnsi="Times New Roman" w:cs="Times New Roman"/>
                <w:sz w:val="20"/>
                <w:szCs w:val="20"/>
                <w:lang w:val="es-CO" w:eastAsia="es-CO"/>
              </w:rPr>
              <w:t xml:space="preserve"> con dotación y/o adecuación</w:t>
            </w:r>
            <w:r w:rsidR="000D54AD" w:rsidRPr="00045D30">
              <w:rPr>
                <w:rFonts w:ascii="Times New Roman" w:eastAsia="Times New Roman" w:hAnsi="Times New Roman" w:cs="Times New Roman"/>
                <w:sz w:val="20"/>
                <w:szCs w:val="20"/>
                <w:lang w:val="es-CO" w:eastAsia="es-CO"/>
              </w:rPr>
              <w:t>.</w:t>
            </w:r>
          </w:p>
        </w:tc>
        <w:tc>
          <w:tcPr>
            <w:tcW w:w="2180" w:type="dxa"/>
            <w:shd w:val="clear" w:color="auto" w:fill="auto"/>
            <w:vAlign w:val="center"/>
          </w:tcPr>
          <w:p w14:paraId="325A7D47" w14:textId="77777777" w:rsidR="00D41373" w:rsidRPr="00045D30" w:rsidRDefault="00D41373" w:rsidP="00C215B5">
            <w:pPr>
              <w:spacing w:line="276" w:lineRule="auto"/>
              <w:jc w:val="both"/>
              <w:rPr>
                <w:rFonts w:ascii="Times New Roman" w:hAnsi="Times New Roman" w:cs="Times New Roman"/>
                <w:sz w:val="20"/>
                <w:szCs w:val="20"/>
              </w:rPr>
            </w:pPr>
            <w:r w:rsidRPr="00045D30">
              <w:rPr>
                <w:rFonts w:ascii="Times New Roman" w:hAnsi="Times New Roman" w:cs="Times New Roman"/>
                <w:sz w:val="20"/>
                <w:szCs w:val="20"/>
              </w:rPr>
              <w:t>Sedes dotadas/Sedes adecuadas.</w:t>
            </w:r>
          </w:p>
        </w:tc>
      </w:tr>
    </w:tbl>
    <w:p w14:paraId="7A981C0C" w14:textId="0985270B" w:rsidR="00D41373" w:rsidRPr="00AC23E2" w:rsidRDefault="00D41373" w:rsidP="00C215B5">
      <w:pPr>
        <w:autoSpaceDE w:val="0"/>
        <w:autoSpaceDN w:val="0"/>
        <w:adjustRightInd w:val="0"/>
        <w:spacing w:line="276" w:lineRule="auto"/>
        <w:rPr>
          <w:rFonts w:ascii="Times New Roman" w:hAnsi="Times New Roman" w:cs="Times New Roman"/>
          <w:b/>
          <w:bCs/>
        </w:rPr>
      </w:pPr>
    </w:p>
    <w:p w14:paraId="7E7E0C66" w14:textId="6B1140D1" w:rsidR="00361D81" w:rsidRPr="00AC23E2" w:rsidRDefault="00361D81" w:rsidP="00C215B5">
      <w:pPr>
        <w:autoSpaceDE w:val="0"/>
        <w:autoSpaceDN w:val="0"/>
        <w:adjustRightInd w:val="0"/>
        <w:spacing w:line="276" w:lineRule="auto"/>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DC2FE5">
        <w:rPr>
          <w:rFonts w:ascii="Times New Roman" w:hAnsi="Times New Roman" w:cs="Times New Roman"/>
          <w:b/>
          <w:noProof/>
        </w:rPr>
        <w:t>26</w:t>
      </w:r>
      <w:r w:rsidRPr="00AC23E2">
        <w:rPr>
          <w:rFonts w:ascii="Times New Roman" w:hAnsi="Times New Roman" w:cs="Times New Roman"/>
          <w:b/>
        </w:rPr>
        <w:fldChar w:fldCharType="end"/>
      </w:r>
      <w:r w:rsidRPr="00AC23E2">
        <w:rPr>
          <w:rStyle w:val="Textoennegrita"/>
        </w:rPr>
        <w:t xml:space="preserve">. </w:t>
      </w:r>
      <w:r w:rsidRPr="00AC23E2">
        <w:rPr>
          <w:rFonts w:ascii="Times New Roman" w:hAnsi="Times New Roman" w:cs="Times New Roman"/>
          <w:b/>
          <w:bCs/>
        </w:rPr>
        <w:t>Programa Bogotá región emprendedora e innovadora.</w:t>
      </w:r>
    </w:p>
    <w:p w14:paraId="44AE9AC4" w14:textId="77777777" w:rsidR="00361D81" w:rsidRPr="00AC23E2" w:rsidRDefault="00361D81" w:rsidP="00C215B5">
      <w:pPr>
        <w:autoSpaceDE w:val="0"/>
        <w:autoSpaceDN w:val="0"/>
        <w:adjustRightInd w:val="0"/>
        <w:spacing w:line="276" w:lineRule="auto"/>
        <w:jc w:val="both"/>
        <w:rPr>
          <w:rFonts w:ascii="Times New Roman" w:hAnsi="Times New Roman" w:cs="Times New Roman"/>
          <w:color w:val="FF0000"/>
        </w:rPr>
      </w:pPr>
    </w:p>
    <w:p w14:paraId="797438D3" w14:textId="52837BB0" w:rsidR="00361D81" w:rsidRPr="00FD50EA" w:rsidRDefault="00361D81" w:rsidP="00C215B5">
      <w:pPr>
        <w:spacing w:line="276" w:lineRule="auto"/>
        <w:jc w:val="both"/>
        <w:rPr>
          <w:rFonts w:ascii="Times New Roman" w:hAnsi="Times New Roman" w:cs="Times New Roman"/>
          <w:color w:val="000000" w:themeColor="text1"/>
        </w:rPr>
      </w:pPr>
      <w:r w:rsidRPr="00FD50EA">
        <w:rPr>
          <w:rFonts w:ascii="Times New Roman" w:hAnsi="Times New Roman" w:cs="Times New Roman"/>
          <w:color w:val="000000" w:themeColor="text1"/>
        </w:rPr>
        <w:t>Apoyo y fortalecimiento a las industrias culturales</w:t>
      </w:r>
      <w:r w:rsidR="000353DA" w:rsidRPr="00FD50EA">
        <w:rPr>
          <w:rFonts w:ascii="Times New Roman" w:hAnsi="Times New Roman" w:cs="Times New Roman"/>
          <w:color w:val="000000" w:themeColor="text1"/>
        </w:rPr>
        <w:t xml:space="preserve"> y creativas en las localidades tiene gran interés para la ciudadanía de la localidad, </w:t>
      </w:r>
      <w:r w:rsidR="00946BE2" w:rsidRPr="00FD50EA">
        <w:rPr>
          <w:rFonts w:ascii="Times New Roman" w:hAnsi="Times New Roman" w:cs="Times New Roman"/>
          <w:color w:val="000000" w:themeColor="text1"/>
        </w:rPr>
        <w:t>así</w:t>
      </w:r>
      <w:r w:rsidR="000353DA" w:rsidRPr="00FD50EA">
        <w:rPr>
          <w:rFonts w:ascii="Times New Roman" w:hAnsi="Times New Roman" w:cs="Times New Roman"/>
          <w:color w:val="000000" w:themeColor="text1"/>
        </w:rPr>
        <w:t xml:space="preserve"> lo expresaron y por ello se organizarán </w:t>
      </w:r>
      <w:r w:rsidR="000353DA" w:rsidRPr="00FD50EA">
        <w:rPr>
          <w:rFonts w:ascii="Times New Roman" w:hAnsi="Times New Roman" w:cs="Times New Roman"/>
          <w:color w:val="000000" w:themeColor="text1"/>
        </w:rPr>
        <w:lastRenderedPageBreak/>
        <w:t xml:space="preserve">programas </w:t>
      </w:r>
      <w:r w:rsidR="00FD50EA" w:rsidRPr="00FD50EA">
        <w:rPr>
          <w:rFonts w:ascii="Times New Roman" w:hAnsi="Times New Roman" w:cs="Times New Roman"/>
          <w:color w:val="000000" w:themeColor="text1"/>
        </w:rPr>
        <w:t xml:space="preserve">que capacitarán en diversas estrategias de financiamiento de las iniciativas empresariales, mercadeo  y comercialización de bienes y servicios en estos ámbitos </w:t>
      </w:r>
    </w:p>
    <w:p w14:paraId="23DE1066" w14:textId="77777777" w:rsidR="007723B2" w:rsidRPr="00FD50EA" w:rsidRDefault="007723B2" w:rsidP="00C215B5">
      <w:pPr>
        <w:spacing w:line="276" w:lineRule="auto"/>
        <w:jc w:val="both"/>
        <w:rPr>
          <w:rFonts w:ascii="Times New Roman" w:hAnsi="Times New Roman" w:cs="Times New Roman"/>
          <w:color w:val="000000" w:themeColor="text1"/>
        </w:rPr>
      </w:pPr>
    </w:p>
    <w:p w14:paraId="54030FF0" w14:textId="77777777" w:rsidR="00361D81" w:rsidRPr="00AC23E2" w:rsidRDefault="00361D81" w:rsidP="00C215B5">
      <w:pPr>
        <w:spacing w:line="276" w:lineRule="auto"/>
        <w:jc w:val="both"/>
        <w:rPr>
          <w:rFonts w:ascii="Times New Roman" w:hAnsi="Times New Roman" w:cs="Times New Roman"/>
          <w:color w:val="4F6228" w:themeColor="accent3" w:themeShade="80"/>
        </w:rPr>
      </w:pPr>
      <w:r w:rsidRPr="00AC23E2">
        <w:rPr>
          <w:rFonts w:ascii="Times New Roman" w:hAnsi="Times New Roman" w:cs="Times New Roman"/>
          <w:color w:val="000000" w:themeColor="text1"/>
        </w:rPr>
        <w:t>Agricultura urbana tendrá proyectos que incentiven el emprendimiento y que extienda el ciclo completo de producción, circulación y comercialización de productos agrícolas que se generen en la localidad.</w:t>
      </w:r>
    </w:p>
    <w:p w14:paraId="005E5616" w14:textId="77777777" w:rsidR="00F77885" w:rsidRPr="00AC23E2" w:rsidRDefault="00F77885" w:rsidP="00C215B5">
      <w:pPr>
        <w:autoSpaceDE w:val="0"/>
        <w:autoSpaceDN w:val="0"/>
        <w:adjustRightInd w:val="0"/>
        <w:spacing w:line="276" w:lineRule="auto"/>
        <w:jc w:val="both"/>
        <w:rPr>
          <w:rFonts w:ascii="Times New Roman" w:hAnsi="Times New Roman" w:cs="Times New Roman"/>
          <w:b/>
          <w:bCs/>
        </w:rPr>
      </w:pPr>
    </w:p>
    <w:p w14:paraId="3E194CD4" w14:textId="6FFBA88F" w:rsidR="00F77885" w:rsidRPr="00AC23E2" w:rsidRDefault="00AF76C7" w:rsidP="00C215B5">
      <w:pPr>
        <w:autoSpaceDE w:val="0"/>
        <w:autoSpaceDN w:val="0"/>
        <w:adjustRightInd w:val="0"/>
        <w:spacing w:line="276" w:lineRule="auto"/>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DC2FE5">
        <w:rPr>
          <w:rFonts w:ascii="Times New Roman" w:hAnsi="Times New Roman" w:cs="Times New Roman"/>
          <w:b/>
          <w:noProof/>
        </w:rPr>
        <w:t>27</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F77885" w:rsidRPr="00AC23E2">
        <w:rPr>
          <w:rFonts w:ascii="Times New Roman" w:hAnsi="Times New Roman" w:cs="Times New Roman"/>
          <w:b/>
          <w:bCs/>
        </w:rPr>
        <w:t>.</w:t>
      </w:r>
    </w:p>
    <w:p w14:paraId="6BA53BC1" w14:textId="77777777" w:rsidR="00F77885" w:rsidRPr="00AC23E2" w:rsidRDefault="00F77885" w:rsidP="00F77885">
      <w:pPr>
        <w:autoSpaceDE w:val="0"/>
        <w:autoSpaceDN w:val="0"/>
        <w:adjustRightInd w:val="0"/>
        <w:jc w:val="both"/>
        <w:rPr>
          <w:rFonts w:ascii="Times New Roman" w:hAnsi="Times New Roman" w:cs="Times New Roman"/>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AC23E2" w14:paraId="5C6B8FE1" w14:textId="77777777" w:rsidTr="00435E57">
        <w:trPr>
          <w:trHeight w:val="316"/>
          <w:jc w:val="center"/>
        </w:trPr>
        <w:tc>
          <w:tcPr>
            <w:tcW w:w="2280" w:type="dxa"/>
            <w:shd w:val="clear" w:color="auto" w:fill="4F6228" w:themeFill="accent3" w:themeFillShade="80"/>
            <w:vAlign w:val="center"/>
          </w:tcPr>
          <w:p w14:paraId="3CF24211"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LÍNEA</w:t>
            </w:r>
          </w:p>
        </w:tc>
        <w:tc>
          <w:tcPr>
            <w:tcW w:w="2360" w:type="dxa"/>
            <w:shd w:val="clear" w:color="auto" w:fill="4F6228" w:themeFill="accent3" w:themeFillShade="80"/>
            <w:vAlign w:val="center"/>
          </w:tcPr>
          <w:p w14:paraId="34DD4FD5"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294C6710"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META</w:t>
            </w:r>
          </w:p>
        </w:tc>
        <w:tc>
          <w:tcPr>
            <w:tcW w:w="2180" w:type="dxa"/>
            <w:shd w:val="clear" w:color="auto" w:fill="4F6228" w:themeFill="accent3" w:themeFillShade="80"/>
            <w:vAlign w:val="center"/>
          </w:tcPr>
          <w:p w14:paraId="731A8BA1" w14:textId="77777777" w:rsidR="00F77885" w:rsidRPr="00AC23E2" w:rsidRDefault="00F77885" w:rsidP="00435E57">
            <w:pPr>
              <w:jc w:val="center"/>
              <w:rPr>
                <w:rFonts w:ascii="Times New Roman" w:eastAsia="Times New Roman" w:hAnsi="Times New Roman" w:cs="Times New Roman"/>
                <w:color w:val="FFFFFF" w:themeColor="background1"/>
                <w:sz w:val="20"/>
                <w:szCs w:val="20"/>
                <w:lang w:val="es-CO" w:eastAsia="es-CO"/>
              </w:rPr>
            </w:pPr>
            <w:r w:rsidRPr="00AC23E2">
              <w:rPr>
                <w:rFonts w:ascii="Times New Roman" w:eastAsia="Times New Roman" w:hAnsi="Times New Roman" w:cs="Times New Roman"/>
                <w:b/>
                <w:bCs/>
                <w:color w:val="FFFFFF" w:themeColor="background1"/>
                <w:sz w:val="20"/>
                <w:szCs w:val="20"/>
                <w:lang w:val="es-CO" w:eastAsia="es-CO"/>
              </w:rPr>
              <w:t>Indicador</w:t>
            </w:r>
          </w:p>
        </w:tc>
      </w:tr>
      <w:tr w:rsidR="00F77885" w:rsidRPr="00AC23E2" w14:paraId="4549A29C" w14:textId="77777777" w:rsidTr="00435E57">
        <w:trPr>
          <w:trHeight w:val="615"/>
          <w:jc w:val="center"/>
        </w:trPr>
        <w:tc>
          <w:tcPr>
            <w:tcW w:w="2280" w:type="dxa"/>
            <w:shd w:val="clear" w:color="auto" w:fill="auto"/>
            <w:vAlign w:val="center"/>
          </w:tcPr>
          <w:p w14:paraId="257B9643" w14:textId="7DFAE556" w:rsidR="00F77885" w:rsidRPr="00AC23E2" w:rsidRDefault="00F7788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Desarrollo social y cultural</w:t>
            </w:r>
            <w:r w:rsidR="00435E57" w:rsidRPr="00AC23E2">
              <w:rPr>
                <w:rFonts w:ascii="Times New Roman" w:hAnsi="Times New Roman" w:cs="Times New Roman"/>
                <w:sz w:val="20"/>
                <w:szCs w:val="20"/>
              </w:rPr>
              <w:t>.</w:t>
            </w:r>
          </w:p>
        </w:tc>
        <w:tc>
          <w:tcPr>
            <w:tcW w:w="2360" w:type="dxa"/>
            <w:shd w:val="clear" w:color="auto" w:fill="auto"/>
            <w:vAlign w:val="center"/>
          </w:tcPr>
          <w:p w14:paraId="114054EB" w14:textId="77777777" w:rsidR="00F77885" w:rsidRPr="00AC23E2" w:rsidRDefault="00F7788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Apoyo y fortalecimiento a las industrias culturales y creativas en las localidades.</w:t>
            </w:r>
          </w:p>
        </w:tc>
        <w:tc>
          <w:tcPr>
            <w:tcW w:w="2620" w:type="dxa"/>
            <w:shd w:val="clear" w:color="auto" w:fill="auto"/>
            <w:vAlign w:val="center"/>
          </w:tcPr>
          <w:p w14:paraId="6C068745" w14:textId="5F97237D" w:rsidR="00F77885" w:rsidRPr="00AC23E2" w:rsidRDefault="00F77885" w:rsidP="003944E3">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Financiar </w:t>
            </w:r>
            <w:r w:rsidR="003944E3" w:rsidRPr="00AC23E2">
              <w:rPr>
                <w:rFonts w:ascii="Times New Roman" w:eastAsia="Times New Roman" w:hAnsi="Times New Roman" w:cs="Times New Roman"/>
                <w:sz w:val="20"/>
                <w:szCs w:val="20"/>
                <w:lang w:val="es-CO" w:eastAsia="es-CO"/>
              </w:rPr>
              <w:t>54</w:t>
            </w:r>
            <w:r w:rsidRPr="00AC23E2">
              <w:rPr>
                <w:rFonts w:ascii="Times New Roman" w:eastAsia="Times New Roman" w:hAnsi="Times New Roman" w:cs="Times New Roman"/>
                <w:sz w:val="20"/>
                <w:szCs w:val="20"/>
                <w:lang w:val="es-CO" w:eastAsia="es-CO"/>
              </w:rPr>
              <w:t xml:space="preserve"> proyectos del sector cultural y creativo.</w:t>
            </w:r>
          </w:p>
        </w:tc>
        <w:tc>
          <w:tcPr>
            <w:tcW w:w="2180" w:type="dxa"/>
            <w:shd w:val="clear" w:color="auto" w:fill="auto"/>
            <w:vAlign w:val="center"/>
          </w:tcPr>
          <w:p w14:paraId="51806258"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Número de proyectos financiados y acompañados del sector cultural y creativo.</w:t>
            </w:r>
          </w:p>
        </w:tc>
      </w:tr>
      <w:tr w:rsidR="00F77885" w:rsidRPr="00AC23E2" w14:paraId="76227123" w14:textId="77777777" w:rsidTr="00435E57">
        <w:trPr>
          <w:trHeight w:val="615"/>
          <w:jc w:val="center"/>
        </w:trPr>
        <w:tc>
          <w:tcPr>
            <w:tcW w:w="2280" w:type="dxa"/>
            <w:shd w:val="clear" w:color="auto" w:fill="auto"/>
            <w:vAlign w:val="center"/>
          </w:tcPr>
          <w:p w14:paraId="34F00FF1" w14:textId="127718B0" w:rsidR="00F77885" w:rsidRPr="00AC23E2" w:rsidRDefault="00F7788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Inversiones ambientales sostenibles</w:t>
            </w:r>
            <w:r w:rsidR="00435E57" w:rsidRPr="00AC23E2">
              <w:rPr>
                <w:rFonts w:ascii="Times New Roman" w:hAnsi="Times New Roman" w:cs="Times New Roman"/>
                <w:sz w:val="20"/>
                <w:szCs w:val="20"/>
              </w:rPr>
              <w:t>.</w:t>
            </w:r>
          </w:p>
        </w:tc>
        <w:tc>
          <w:tcPr>
            <w:tcW w:w="2360" w:type="dxa"/>
            <w:shd w:val="clear" w:color="auto" w:fill="auto"/>
            <w:vAlign w:val="center"/>
          </w:tcPr>
          <w:p w14:paraId="78A05F26"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Agricultura urbana.</w:t>
            </w:r>
          </w:p>
        </w:tc>
        <w:tc>
          <w:tcPr>
            <w:tcW w:w="2620" w:type="dxa"/>
            <w:shd w:val="clear" w:color="auto" w:fill="auto"/>
            <w:vAlign w:val="center"/>
          </w:tcPr>
          <w:p w14:paraId="3B6F2366" w14:textId="681A634C" w:rsidR="00F77885" w:rsidRPr="00AC23E2" w:rsidRDefault="00F77885" w:rsidP="003944E3">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Implementar </w:t>
            </w:r>
            <w:r w:rsidR="003944E3" w:rsidRPr="00AC23E2">
              <w:rPr>
                <w:rFonts w:ascii="Times New Roman" w:eastAsia="Times New Roman" w:hAnsi="Times New Roman" w:cs="Times New Roman"/>
                <w:sz w:val="20"/>
                <w:szCs w:val="20"/>
                <w:lang w:val="es-CO" w:eastAsia="es-CO"/>
              </w:rPr>
              <w:t>4</w:t>
            </w:r>
            <w:r w:rsidRPr="00AC23E2">
              <w:rPr>
                <w:rFonts w:ascii="Times New Roman" w:eastAsia="Times New Roman" w:hAnsi="Times New Roman" w:cs="Times New Roman"/>
                <w:sz w:val="20"/>
                <w:szCs w:val="20"/>
                <w:lang w:val="es-CO" w:eastAsia="es-CO"/>
              </w:rPr>
              <w:t xml:space="preserve"> acciones de fomento para la agricultura urbana.</w:t>
            </w:r>
          </w:p>
        </w:tc>
        <w:tc>
          <w:tcPr>
            <w:tcW w:w="2180" w:type="dxa"/>
            <w:shd w:val="clear" w:color="auto" w:fill="auto"/>
            <w:vAlign w:val="center"/>
          </w:tcPr>
          <w:p w14:paraId="31ADDDCB" w14:textId="77777777" w:rsidR="00F77885" w:rsidRPr="00AC23E2" w:rsidRDefault="00F77885" w:rsidP="00435E57">
            <w:pPr>
              <w:jc w:val="both"/>
              <w:rPr>
                <w:rFonts w:ascii="Times New Roman" w:hAnsi="Times New Roman" w:cs="Times New Roman"/>
                <w:sz w:val="20"/>
                <w:szCs w:val="20"/>
              </w:rPr>
            </w:pPr>
            <w:r w:rsidRPr="00AC23E2">
              <w:rPr>
                <w:rFonts w:ascii="Times New Roman" w:hAnsi="Times New Roman" w:cs="Times New Roman"/>
                <w:sz w:val="20"/>
                <w:szCs w:val="20"/>
              </w:rPr>
              <w:t>Número acciones de fomento para la agricultura urbana.</w:t>
            </w:r>
          </w:p>
        </w:tc>
      </w:tr>
    </w:tbl>
    <w:p w14:paraId="3CDC7EA3" w14:textId="71F307CE" w:rsidR="00F77885" w:rsidRPr="00AC23E2" w:rsidRDefault="00F77885" w:rsidP="00D41373">
      <w:pPr>
        <w:autoSpaceDE w:val="0"/>
        <w:autoSpaceDN w:val="0"/>
        <w:adjustRightInd w:val="0"/>
        <w:rPr>
          <w:rFonts w:ascii="Times New Roman" w:hAnsi="Times New Roman" w:cs="Times New Roman"/>
          <w:b/>
          <w:bCs/>
        </w:rPr>
      </w:pPr>
    </w:p>
    <w:p w14:paraId="200CAFB2" w14:textId="77777777" w:rsidR="00F77885" w:rsidRPr="00AC23E2" w:rsidRDefault="00F77885" w:rsidP="00AF4B1E">
      <w:pPr>
        <w:autoSpaceDE w:val="0"/>
        <w:autoSpaceDN w:val="0"/>
        <w:adjustRightInd w:val="0"/>
        <w:rPr>
          <w:rFonts w:ascii="Times New Roman" w:hAnsi="Times New Roman" w:cs="Times New Roman"/>
          <w:b/>
          <w:bCs/>
        </w:rPr>
      </w:pPr>
    </w:p>
    <w:p w14:paraId="481D8793"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CAPÍTULO III</w:t>
      </w:r>
    </w:p>
    <w:p w14:paraId="2FE6F1B6" w14:textId="4337D8CD"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eastAsia="es-AR"/>
        </w:rPr>
      </w:pPr>
      <w:r w:rsidRPr="00AC23E2">
        <w:rPr>
          <w:rFonts w:ascii="Times New Roman" w:eastAsia="Times New Roman" w:hAnsi="Times New Roman" w:cs="Times New Roman"/>
          <w:b/>
          <w:bCs/>
          <w:color w:val="000000"/>
          <w:lang w:eastAsia="es-AR"/>
        </w:rPr>
        <w:t xml:space="preserve">PROPÓSITO 2. CAMBIAR NUESTROS HÁBITOS DE VIDA PARA REVERDECER A BOGOTÁ Y ADAPTARNOS Y MITIGAR </w:t>
      </w:r>
      <w:r w:rsidR="007D085A" w:rsidRPr="00AC23E2">
        <w:rPr>
          <w:rFonts w:ascii="Times New Roman" w:eastAsia="Times New Roman" w:hAnsi="Times New Roman" w:cs="Times New Roman"/>
          <w:b/>
          <w:bCs/>
          <w:color w:val="000000"/>
          <w:lang w:eastAsia="es-AR"/>
        </w:rPr>
        <w:t>LA CRISIS CLIMÁTICA</w:t>
      </w:r>
    </w:p>
    <w:p w14:paraId="49D3AEC1"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eastAsia="es-AR"/>
        </w:rPr>
      </w:pPr>
    </w:p>
    <w:p w14:paraId="3C90A34E" w14:textId="77777777" w:rsidR="00D04B96" w:rsidRPr="00AC23E2" w:rsidRDefault="00D04B96" w:rsidP="00D04B96">
      <w:pPr>
        <w:autoSpaceDE w:val="0"/>
        <w:autoSpaceDN w:val="0"/>
        <w:adjustRightInd w:val="0"/>
        <w:jc w:val="center"/>
        <w:rPr>
          <w:rFonts w:ascii="Times New Roman" w:hAnsi="Times New Roman" w:cs="Times New Roman"/>
          <w:b/>
          <w:bCs/>
        </w:rPr>
      </w:pPr>
      <w:r w:rsidRPr="00AC23E2">
        <w:rPr>
          <w:rFonts w:ascii="Times New Roman" w:hAnsi="Times New Roman" w:cs="Times New Roman"/>
          <w:b/>
          <w:bCs/>
        </w:rPr>
        <w:t>Objetivos, estrategias, programas</w:t>
      </w:r>
    </w:p>
    <w:p w14:paraId="3E1D279D" w14:textId="77777777" w:rsidR="003B4654" w:rsidRPr="00AC23E2" w:rsidRDefault="003B4654" w:rsidP="003B4654">
      <w:pPr>
        <w:autoSpaceDE w:val="0"/>
        <w:autoSpaceDN w:val="0"/>
        <w:adjustRightInd w:val="0"/>
        <w:jc w:val="center"/>
        <w:rPr>
          <w:rFonts w:ascii="Times New Roman" w:hAnsi="Times New Roman" w:cs="Times New Roman"/>
          <w:b/>
          <w:bCs/>
        </w:rPr>
      </w:pPr>
    </w:p>
    <w:p w14:paraId="7F858940" w14:textId="5873CDDC" w:rsidR="003B4654"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DC2FE5">
        <w:rPr>
          <w:rFonts w:ascii="Times New Roman" w:hAnsi="Times New Roman" w:cs="Times New Roman"/>
          <w:b/>
          <w:noProof/>
        </w:rPr>
        <w:t>28</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Objetivos.</w:t>
      </w:r>
    </w:p>
    <w:p w14:paraId="40EF4693" w14:textId="77777777" w:rsidR="003B4654" w:rsidRPr="00AC23E2" w:rsidRDefault="003B4654" w:rsidP="003B4654">
      <w:pPr>
        <w:autoSpaceDE w:val="0"/>
        <w:autoSpaceDN w:val="0"/>
        <w:adjustRightInd w:val="0"/>
        <w:jc w:val="both"/>
        <w:rPr>
          <w:rFonts w:ascii="Times New Roman" w:hAnsi="Times New Roman" w:cs="Times New Roman"/>
          <w:b/>
          <w:bCs/>
        </w:rPr>
      </w:pPr>
    </w:p>
    <w:p w14:paraId="367345A7" w14:textId="77777777" w:rsidR="003B4654" w:rsidRDefault="003B4654" w:rsidP="00243A6D">
      <w:pPr>
        <w:autoSpaceDE w:val="0"/>
        <w:autoSpaceDN w:val="0"/>
        <w:adjustRightInd w:val="0"/>
        <w:spacing w:line="276" w:lineRule="auto"/>
        <w:rPr>
          <w:rFonts w:ascii="Times New Roman" w:hAnsi="Times New Roman" w:cs="Times New Roman"/>
          <w:bCs/>
          <w:lang w:val="es-AR"/>
        </w:rPr>
      </w:pPr>
      <w:r w:rsidRPr="00243A6D">
        <w:rPr>
          <w:rFonts w:ascii="Times New Roman" w:hAnsi="Times New Roman" w:cs="Times New Roman"/>
          <w:bCs/>
          <w:lang w:val="es-AR"/>
        </w:rPr>
        <w:t>Serán objetivos de este propósito:</w:t>
      </w:r>
    </w:p>
    <w:p w14:paraId="70CDDFA6" w14:textId="77777777" w:rsidR="00045D30" w:rsidRPr="00243A6D" w:rsidRDefault="00045D30" w:rsidP="00243A6D">
      <w:pPr>
        <w:autoSpaceDE w:val="0"/>
        <w:autoSpaceDN w:val="0"/>
        <w:adjustRightInd w:val="0"/>
        <w:spacing w:line="276" w:lineRule="auto"/>
        <w:rPr>
          <w:rFonts w:ascii="Times New Roman" w:hAnsi="Times New Roman" w:cs="Times New Roman"/>
          <w:bCs/>
          <w:lang w:val="es-AR"/>
        </w:rPr>
      </w:pPr>
    </w:p>
    <w:p w14:paraId="5ACD7C6A" w14:textId="77777777" w:rsidR="00243A6D" w:rsidRPr="00243A6D" w:rsidRDefault="00243A6D" w:rsidP="00243A6D">
      <w:pPr>
        <w:pStyle w:val="Prrafodelista"/>
        <w:numPr>
          <w:ilvl w:val="0"/>
          <w:numId w:val="39"/>
        </w:numPr>
        <w:autoSpaceDE w:val="0"/>
        <w:autoSpaceDN w:val="0"/>
        <w:spacing w:line="276" w:lineRule="auto"/>
        <w:jc w:val="both"/>
        <w:rPr>
          <w:rFonts w:ascii="Times New Roman" w:eastAsia="Times New Roman" w:hAnsi="Times New Roman"/>
          <w:sz w:val="24"/>
          <w:szCs w:val="24"/>
          <w:lang w:eastAsia="es-CO"/>
        </w:rPr>
      </w:pPr>
      <w:r w:rsidRPr="00243A6D">
        <w:rPr>
          <w:rFonts w:ascii="Times New Roman" w:eastAsia="Times New Roman" w:hAnsi="Times New Roman"/>
          <w:sz w:val="24"/>
          <w:szCs w:val="24"/>
          <w:lang w:eastAsia="es-CO"/>
        </w:rPr>
        <w:t>Cambiar hábitos ciudadanos que faciliten el mejoramiento del medio ambiente con especial énfasis en el manejo de residuos.</w:t>
      </w:r>
    </w:p>
    <w:p w14:paraId="182ACB7F" w14:textId="77777777" w:rsidR="00243A6D" w:rsidRPr="00243A6D" w:rsidRDefault="00243A6D" w:rsidP="00243A6D">
      <w:pPr>
        <w:pStyle w:val="Prrafodelista"/>
        <w:numPr>
          <w:ilvl w:val="0"/>
          <w:numId w:val="39"/>
        </w:numPr>
        <w:autoSpaceDE w:val="0"/>
        <w:autoSpaceDN w:val="0"/>
        <w:spacing w:line="276" w:lineRule="auto"/>
        <w:jc w:val="both"/>
        <w:rPr>
          <w:rFonts w:ascii="Times New Roman" w:eastAsia="Times New Roman" w:hAnsi="Times New Roman"/>
          <w:sz w:val="24"/>
          <w:szCs w:val="24"/>
          <w:lang w:eastAsia="es-CO"/>
        </w:rPr>
      </w:pPr>
      <w:r w:rsidRPr="00243A6D">
        <w:rPr>
          <w:rFonts w:ascii="Times New Roman" w:eastAsia="Times New Roman" w:hAnsi="Times New Roman"/>
          <w:sz w:val="24"/>
          <w:szCs w:val="24"/>
          <w:lang w:eastAsia="es-CO"/>
        </w:rPr>
        <w:t>Reconocer y proteger todas las formas de vida, en particular la fauna urbana</w:t>
      </w:r>
    </w:p>
    <w:p w14:paraId="3CCD8A93" w14:textId="77777777" w:rsidR="00243A6D" w:rsidRPr="00243A6D" w:rsidRDefault="00243A6D" w:rsidP="00243A6D">
      <w:pPr>
        <w:pStyle w:val="Prrafodelista"/>
        <w:numPr>
          <w:ilvl w:val="0"/>
          <w:numId w:val="39"/>
        </w:numPr>
        <w:autoSpaceDE w:val="0"/>
        <w:autoSpaceDN w:val="0"/>
        <w:spacing w:line="276" w:lineRule="auto"/>
        <w:jc w:val="both"/>
        <w:rPr>
          <w:rFonts w:ascii="Times New Roman" w:eastAsia="Times New Roman" w:hAnsi="Times New Roman"/>
          <w:sz w:val="24"/>
          <w:szCs w:val="24"/>
          <w:lang w:eastAsia="es-CO"/>
        </w:rPr>
      </w:pPr>
      <w:r w:rsidRPr="00243A6D">
        <w:rPr>
          <w:rFonts w:ascii="Times New Roman" w:eastAsia="Times New Roman" w:hAnsi="Times New Roman"/>
          <w:sz w:val="24"/>
          <w:szCs w:val="24"/>
          <w:lang w:eastAsia="es-CO"/>
        </w:rPr>
        <w:t>Intervenir integralmente áreas estratégicas teniendo en cuenta las dinámicas patrimoniales, ambientales, sociales y culturales</w:t>
      </w:r>
    </w:p>
    <w:p w14:paraId="3449EF29" w14:textId="77777777" w:rsidR="00243A6D" w:rsidRPr="00243A6D" w:rsidRDefault="00243A6D" w:rsidP="00243A6D">
      <w:pPr>
        <w:pStyle w:val="Prrafodelista"/>
        <w:numPr>
          <w:ilvl w:val="0"/>
          <w:numId w:val="39"/>
        </w:numPr>
        <w:autoSpaceDE w:val="0"/>
        <w:autoSpaceDN w:val="0"/>
        <w:spacing w:line="276" w:lineRule="auto"/>
        <w:jc w:val="both"/>
        <w:rPr>
          <w:rFonts w:ascii="Times New Roman" w:eastAsia="Times New Roman" w:hAnsi="Times New Roman"/>
          <w:b/>
          <w:bCs/>
          <w:sz w:val="24"/>
          <w:szCs w:val="24"/>
          <w:lang w:eastAsia="es-CO"/>
        </w:rPr>
      </w:pPr>
      <w:r w:rsidRPr="00243A6D">
        <w:rPr>
          <w:rFonts w:ascii="Times New Roman" w:eastAsia="Times New Roman" w:hAnsi="Times New Roman"/>
          <w:sz w:val="24"/>
          <w:szCs w:val="24"/>
          <w:lang w:eastAsia="es-CO"/>
        </w:rPr>
        <w:t>Establecer estrategias para sensibilizar y reconocer los valores ciudadanos en torno al cuidado y preservación del medio ambiente.</w:t>
      </w:r>
    </w:p>
    <w:p w14:paraId="1368D5DC" w14:textId="77777777" w:rsidR="00243A6D" w:rsidRPr="00243A6D" w:rsidRDefault="00243A6D" w:rsidP="00243A6D">
      <w:pPr>
        <w:pStyle w:val="Prrafodelista"/>
        <w:numPr>
          <w:ilvl w:val="0"/>
          <w:numId w:val="39"/>
        </w:numPr>
        <w:autoSpaceDE w:val="0"/>
        <w:autoSpaceDN w:val="0"/>
        <w:spacing w:line="276" w:lineRule="auto"/>
        <w:jc w:val="both"/>
        <w:rPr>
          <w:rFonts w:ascii="Times New Roman" w:eastAsia="Times New Roman" w:hAnsi="Times New Roman"/>
          <w:sz w:val="24"/>
          <w:szCs w:val="24"/>
          <w:lang w:eastAsia="es-CO"/>
        </w:rPr>
      </w:pPr>
      <w:r w:rsidRPr="00243A6D">
        <w:rPr>
          <w:rFonts w:ascii="Times New Roman" w:eastAsia="Times New Roman" w:hAnsi="Times New Roman"/>
          <w:sz w:val="24"/>
          <w:szCs w:val="24"/>
          <w:lang w:eastAsia="es-CO"/>
        </w:rPr>
        <w:t>Aumentar la oferta de espacio público y áreas verdes de localidad promoviendo su uso, goce y disfrute para la ciudadanía teniendo en cuenta el reconcomiendo del uso común de los espacios públicos.</w:t>
      </w:r>
    </w:p>
    <w:p w14:paraId="37E103DB" w14:textId="77777777" w:rsidR="00243A6D" w:rsidRPr="00243A6D" w:rsidRDefault="00243A6D" w:rsidP="00243A6D">
      <w:pPr>
        <w:pStyle w:val="Prrafodelista"/>
        <w:numPr>
          <w:ilvl w:val="0"/>
          <w:numId w:val="39"/>
        </w:numPr>
        <w:autoSpaceDE w:val="0"/>
        <w:autoSpaceDN w:val="0"/>
        <w:spacing w:line="276" w:lineRule="auto"/>
        <w:jc w:val="both"/>
        <w:rPr>
          <w:rFonts w:ascii="Times New Roman" w:eastAsia="Times New Roman" w:hAnsi="Times New Roman"/>
          <w:sz w:val="24"/>
          <w:szCs w:val="24"/>
          <w:lang w:eastAsia="es-CO"/>
        </w:rPr>
      </w:pPr>
      <w:r w:rsidRPr="00243A6D">
        <w:rPr>
          <w:rFonts w:ascii="Times New Roman" w:eastAsia="Times New Roman" w:hAnsi="Times New Roman"/>
          <w:sz w:val="24"/>
          <w:szCs w:val="24"/>
          <w:lang w:eastAsia="es-CO"/>
        </w:rPr>
        <w:lastRenderedPageBreak/>
        <w:t>Diseñar y ejecutar estrategias de mantenimiento, recuperación, rehabilitación o restauración de la Estructura Ecológica Principal local y demás áreas de interés ambiental.</w:t>
      </w:r>
    </w:p>
    <w:p w14:paraId="4E5DC578" w14:textId="77777777" w:rsidR="00243A6D" w:rsidRPr="00243A6D" w:rsidRDefault="00243A6D" w:rsidP="00243A6D">
      <w:pPr>
        <w:pStyle w:val="Prrafodelista"/>
        <w:numPr>
          <w:ilvl w:val="0"/>
          <w:numId w:val="39"/>
        </w:numPr>
        <w:autoSpaceDE w:val="0"/>
        <w:autoSpaceDN w:val="0"/>
        <w:adjustRightInd w:val="0"/>
        <w:spacing w:line="276" w:lineRule="auto"/>
        <w:jc w:val="both"/>
        <w:rPr>
          <w:rFonts w:ascii="Times New Roman" w:hAnsi="Times New Roman"/>
          <w:sz w:val="24"/>
          <w:szCs w:val="24"/>
          <w:lang w:val="es-AR"/>
        </w:rPr>
      </w:pPr>
      <w:r w:rsidRPr="00243A6D">
        <w:rPr>
          <w:rFonts w:ascii="Times New Roman" w:eastAsia="Times New Roman" w:hAnsi="Times New Roman"/>
          <w:sz w:val="24"/>
          <w:szCs w:val="24"/>
          <w:lang w:eastAsia="es-CO"/>
        </w:rPr>
        <w:t>Ampliar y fortalecer espacios agrícolas urbanos.</w:t>
      </w:r>
    </w:p>
    <w:p w14:paraId="7E6D6F6C" w14:textId="77777777" w:rsidR="00243A6D" w:rsidRPr="003F4AE7" w:rsidRDefault="00243A6D" w:rsidP="00243A6D">
      <w:pPr>
        <w:pStyle w:val="Prrafodelista"/>
        <w:numPr>
          <w:ilvl w:val="0"/>
          <w:numId w:val="39"/>
        </w:numPr>
        <w:autoSpaceDE w:val="0"/>
        <w:autoSpaceDN w:val="0"/>
        <w:adjustRightInd w:val="0"/>
        <w:spacing w:line="276" w:lineRule="auto"/>
        <w:jc w:val="both"/>
        <w:rPr>
          <w:rFonts w:ascii="Arial Narrow" w:hAnsi="Arial Narrow"/>
          <w:lang w:val="es-AR"/>
        </w:rPr>
      </w:pPr>
      <w:r w:rsidRPr="00243A6D">
        <w:rPr>
          <w:rFonts w:ascii="Times New Roman" w:hAnsi="Times New Roman"/>
          <w:sz w:val="24"/>
          <w:szCs w:val="24"/>
          <w:lang w:val="es-AR"/>
        </w:rPr>
        <w:t>Sensibilizar a la comunidad en la necesidad de adaptación y mitigación al cambio climático y al riesgo natural y antrópico dirigida a personas</w:t>
      </w:r>
      <w:r w:rsidRPr="005F4955">
        <w:rPr>
          <w:rFonts w:ascii="Times New Roman" w:hAnsi="Times New Roman"/>
          <w:sz w:val="24"/>
          <w:szCs w:val="24"/>
          <w:lang w:val="es-AR"/>
        </w:rPr>
        <w:t xml:space="preserve"> de la comunidad.</w:t>
      </w:r>
    </w:p>
    <w:p w14:paraId="0E481DEF" w14:textId="016D0174" w:rsidR="003B4654"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DC2FE5">
        <w:rPr>
          <w:rFonts w:ascii="Times New Roman" w:hAnsi="Times New Roman" w:cs="Times New Roman"/>
          <w:b/>
          <w:noProof/>
        </w:rPr>
        <w:t>29</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Estrategias.</w:t>
      </w:r>
    </w:p>
    <w:p w14:paraId="7FB122F3" w14:textId="77777777" w:rsidR="003B4654" w:rsidRPr="00AC23E2" w:rsidRDefault="003B4654" w:rsidP="003B4654">
      <w:pPr>
        <w:autoSpaceDE w:val="0"/>
        <w:autoSpaceDN w:val="0"/>
        <w:adjustRightInd w:val="0"/>
        <w:jc w:val="both"/>
        <w:rPr>
          <w:rFonts w:ascii="Times New Roman" w:hAnsi="Times New Roman" w:cs="Times New Roman"/>
          <w:b/>
          <w:bCs/>
        </w:rPr>
      </w:pPr>
    </w:p>
    <w:p w14:paraId="47958ED5" w14:textId="77777777" w:rsidR="001C4B23" w:rsidRPr="001C4B23" w:rsidRDefault="001C4B23" w:rsidP="001C4B23">
      <w:pPr>
        <w:numPr>
          <w:ilvl w:val="0"/>
          <w:numId w:val="40"/>
        </w:numPr>
        <w:autoSpaceDE w:val="0"/>
        <w:autoSpaceDN w:val="0"/>
        <w:adjustRightInd w:val="0"/>
        <w:spacing w:line="276" w:lineRule="auto"/>
        <w:contextualSpacing/>
        <w:jc w:val="both"/>
        <w:rPr>
          <w:rFonts w:ascii="Times New Roman" w:eastAsia="Cambria" w:hAnsi="Times New Roman" w:cs="Times New Roman"/>
          <w:lang w:val="es-AR" w:eastAsia="en-US"/>
        </w:rPr>
      </w:pPr>
      <w:r w:rsidRPr="001C4B23">
        <w:rPr>
          <w:rFonts w:ascii="Times New Roman" w:eastAsia="Cambria" w:hAnsi="Times New Roman" w:cs="Times New Roman"/>
          <w:lang w:val="es-AR" w:eastAsia="en-US"/>
        </w:rPr>
        <w:t xml:space="preserve">Hacer cogestión con el Jardín Botánico para realizar programas de arborización, que incluyan plantación y mantenimiento de arbolado joven y de porte bajo de acuerdo con el Plan Local de Arborización Urbana </w:t>
      </w:r>
      <w:del w:id="4" w:author="yamit" w:date="2020-08-29T18:00:00Z">
        <w:r w:rsidRPr="001C4B23" w:rsidDel="005F4955">
          <w:rPr>
            <w:rFonts w:ascii="Times New Roman" w:eastAsia="Cambria" w:hAnsi="Times New Roman" w:cs="Times New Roman"/>
            <w:lang w:val="es-AR" w:eastAsia="en-US"/>
          </w:rPr>
          <w:delText>2017 -2020.</w:delText>
        </w:r>
      </w:del>
    </w:p>
    <w:p w14:paraId="4F955107" w14:textId="77777777" w:rsidR="001C4B23" w:rsidRPr="001C4B23" w:rsidRDefault="001C4B23" w:rsidP="001C4B23">
      <w:pPr>
        <w:numPr>
          <w:ilvl w:val="0"/>
          <w:numId w:val="40"/>
        </w:numPr>
        <w:autoSpaceDE w:val="0"/>
        <w:autoSpaceDN w:val="0"/>
        <w:adjustRightInd w:val="0"/>
        <w:spacing w:line="276" w:lineRule="auto"/>
        <w:contextualSpacing/>
        <w:jc w:val="both"/>
        <w:rPr>
          <w:rFonts w:ascii="Times New Roman" w:eastAsia="Times New Roman" w:hAnsi="Times New Roman" w:cs="Times New Roman"/>
          <w:color w:val="000000"/>
          <w:lang w:val="es-CO" w:eastAsia="en-US"/>
        </w:rPr>
      </w:pPr>
      <w:bookmarkStart w:id="5" w:name="_Hlk41655697"/>
      <w:r w:rsidRPr="001C4B23">
        <w:rPr>
          <w:rFonts w:ascii="Times New Roman" w:eastAsia="Cambria" w:hAnsi="Times New Roman" w:cs="Times New Roman"/>
          <w:lang w:val="es-AR" w:eastAsia="en-US"/>
        </w:rPr>
        <w:t xml:space="preserve">Fortalecer las acciones de cuidado de las fuentes hídricas, zonas de cuidado ambiental </w:t>
      </w:r>
      <w:r w:rsidRPr="001C4B23">
        <w:rPr>
          <w:rFonts w:ascii="Times New Roman" w:eastAsia="Times New Roman" w:hAnsi="Times New Roman" w:cs="Times New Roman"/>
          <w:color w:val="000000"/>
          <w:lang w:val="es-CO" w:eastAsia="en-US"/>
        </w:rPr>
        <w:t>en proceso de recuperación, rehabilitación o restauración ecológica acordes en la estructura ecológica principal local y áreas de interés ambiental.</w:t>
      </w:r>
      <w:bookmarkEnd w:id="5"/>
    </w:p>
    <w:p w14:paraId="2E52569B" w14:textId="77777777" w:rsidR="001C4B23" w:rsidRPr="001C4B23" w:rsidRDefault="001C4B23" w:rsidP="001C4B23">
      <w:pPr>
        <w:numPr>
          <w:ilvl w:val="0"/>
          <w:numId w:val="40"/>
        </w:numPr>
        <w:autoSpaceDE w:val="0"/>
        <w:autoSpaceDN w:val="0"/>
        <w:adjustRightInd w:val="0"/>
        <w:spacing w:line="276" w:lineRule="auto"/>
        <w:contextualSpacing/>
        <w:jc w:val="both"/>
        <w:rPr>
          <w:rFonts w:ascii="Times New Roman" w:eastAsia="Cambria" w:hAnsi="Times New Roman" w:cs="Times New Roman"/>
          <w:lang w:val="es-AR" w:eastAsia="en-US"/>
        </w:rPr>
      </w:pPr>
      <w:bookmarkStart w:id="6" w:name="_Hlk41655837"/>
      <w:r w:rsidRPr="001C4B23">
        <w:rPr>
          <w:rFonts w:ascii="Times New Roman" w:eastAsia="Cambria" w:hAnsi="Times New Roman" w:cs="Times New Roman"/>
          <w:lang w:val="es-AR" w:eastAsia="en-US"/>
        </w:rPr>
        <w:t>Intervenir y embellecer del espacio público a partir de la realización de actividades de jardinera nuevas o existentes de la localidad diseñando una estrategia de cuidado y protección de las mismas.</w:t>
      </w:r>
      <w:r w:rsidRPr="001C4B23">
        <w:rPr>
          <w:rFonts w:ascii="Times New Roman" w:eastAsia="Cambria" w:hAnsi="Times New Roman" w:cs="Times New Roman"/>
          <w:lang w:val="es-CO" w:eastAsia="en-US"/>
        </w:rPr>
        <w:t xml:space="preserve"> </w:t>
      </w:r>
      <w:bookmarkEnd w:id="6"/>
    </w:p>
    <w:p w14:paraId="27D142B7" w14:textId="77777777" w:rsidR="001C4B23" w:rsidRPr="001C4B23" w:rsidRDefault="001C4B23" w:rsidP="001C4B23">
      <w:pPr>
        <w:numPr>
          <w:ilvl w:val="0"/>
          <w:numId w:val="40"/>
        </w:numPr>
        <w:spacing w:line="276" w:lineRule="auto"/>
        <w:contextualSpacing/>
        <w:jc w:val="both"/>
        <w:rPr>
          <w:rFonts w:ascii="Times New Roman" w:hAnsi="Times New Roman" w:cs="Times New Roman"/>
          <w:lang w:val="es-AR"/>
        </w:rPr>
      </w:pPr>
      <w:bookmarkStart w:id="7" w:name="_Hlk41655954"/>
      <w:commentRangeStart w:id="8"/>
      <w:r w:rsidRPr="001C4B23">
        <w:rPr>
          <w:rFonts w:ascii="Times New Roman" w:eastAsia="Cambria" w:hAnsi="Times New Roman" w:cs="Times New Roman"/>
          <w:lang w:val="es-AR" w:eastAsia="en-US"/>
        </w:rPr>
        <w:t xml:space="preserve">Dotar hogares de paso </w:t>
      </w:r>
      <w:commentRangeEnd w:id="8"/>
      <w:r w:rsidR="00E8347D">
        <w:rPr>
          <w:rStyle w:val="Refdecomentario"/>
        </w:rPr>
        <w:commentReference w:id="8"/>
      </w:r>
      <w:r w:rsidRPr="001C4B23">
        <w:rPr>
          <w:rFonts w:ascii="Times New Roman" w:eastAsia="Cambria" w:hAnsi="Times New Roman" w:cs="Times New Roman"/>
          <w:lang w:val="es-AR" w:eastAsia="en-US"/>
        </w:rPr>
        <w:t xml:space="preserve">para proteger animales y realizar jornadas de educación </w:t>
      </w:r>
      <w:r w:rsidRPr="001C4B23">
        <w:rPr>
          <w:rFonts w:ascii="Times New Roman" w:eastAsia="Cambria" w:hAnsi="Times New Roman" w:cs="Times New Roman"/>
          <w:lang w:val="es-CO" w:eastAsia="en-US"/>
        </w:rPr>
        <w:t xml:space="preserve">y </w:t>
      </w:r>
      <w:r w:rsidRPr="001C4B23">
        <w:rPr>
          <w:rFonts w:ascii="Times New Roman" w:eastAsia="Cambria" w:hAnsi="Times New Roman" w:cs="Times New Roman"/>
          <w:lang w:val="es-AR" w:eastAsia="en-US"/>
        </w:rPr>
        <w:t>sensibilización en adopción, tenencia responsable e integral de caninos y felinos, animales en situación de calle o sin cuidador</w:t>
      </w:r>
      <w:r w:rsidRPr="001C4B23">
        <w:rPr>
          <w:rFonts w:ascii="Times New Roman" w:eastAsia="Cambria" w:hAnsi="Times New Roman" w:cs="Times New Roman"/>
          <w:lang w:val="es-CO" w:eastAsia="en-US"/>
        </w:rPr>
        <w:t xml:space="preserve"> </w:t>
      </w:r>
      <w:r w:rsidRPr="001C4B23">
        <w:rPr>
          <w:rFonts w:ascii="Times New Roman" w:eastAsia="Cambria" w:hAnsi="Times New Roman" w:cs="Times New Roman"/>
          <w:lang w:val="es-AR" w:eastAsia="en-US"/>
        </w:rPr>
        <w:t xml:space="preserve">en concordancia con lo establecido en la Política Pública Distrital de Protección y Bienestar Animal. </w:t>
      </w:r>
      <w:bookmarkEnd w:id="7"/>
    </w:p>
    <w:p w14:paraId="0E6E97BF" w14:textId="77777777" w:rsidR="001C4B23" w:rsidRPr="003F4AE7" w:rsidRDefault="001C4B23" w:rsidP="001C4B23">
      <w:pPr>
        <w:ind w:left="720"/>
        <w:contextualSpacing/>
        <w:jc w:val="both"/>
        <w:rPr>
          <w:rFonts w:ascii="Arial Narrow" w:hAnsi="Arial Narrow"/>
          <w:lang w:val="es-AR"/>
        </w:rPr>
      </w:pPr>
    </w:p>
    <w:p w14:paraId="4412AFBD" w14:textId="4C8B0ED9" w:rsidR="009A06E6" w:rsidRPr="00AC23E2" w:rsidRDefault="00AF76C7" w:rsidP="009A06E6">
      <w:pPr>
        <w:autoSpaceDE w:val="0"/>
        <w:autoSpaceDN w:val="0"/>
        <w:adjustRightInd w:val="0"/>
        <w:jc w:val="both"/>
        <w:rPr>
          <w:rFonts w:ascii="Times New Roman" w:hAnsi="Times New Roman" w:cs="Times New Roman"/>
          <w:b/>
          <w:bCs/>
        </w:rPr>
      </w:pPr>
      <w:r w:rsidRPr="00AC23E2">
        <w:rPr>
          <w:rStyle w:val="Textoennegrita"/>
        </w:rPr>
        <w:t xml:space="preserve">Artículo </w:t>
      </w:r>
      <w:r w:rsidR="00A50CDE">
        <w:rPr>
          <w:rFonts w:ascii="Times New Roman" w:hAnsi="Times New Roman" w:cs="Times New Roman"/>
          <w:b/>
        </w:rPr>
        <w:t>30</w:t>
      </w:r>
      <w:r w:rsidRPr="00AC23E2">
        <w:rPr>
          <w:rStyle w:val="Textoennegrita"/>
        </w:rPr>
        <w:t xml:space="preserve">. </w:t>
      </w:r>
      <w:r w:rsidR="009A06E6" w:rsidRPr="00AC23E2">
        <w:rPr>
          <w:rFonts w:ascii="Times New Roman" w:hAnsi="Times New Roman" w:cs="Times New Roman"/>
          <w:b/>
          <w:bCs/>
        </w:rPr>
        <w:t>Programa</w:t>
      </w:r>
      <w:r w:rsidR="00892E5D" w:rsidRPr="00AC23E2">
        <w:rPr>
          <w:rFonts w:ascii="Times New Roman" w:hAnsi="Times New Roman" w:cs="Times New Roman"/>
          <w:b/>
          <w:bCs/>
        </w:rPr>
        <w:t xml:space="preserve"> Cambio cultural para la gestión de la crisis climática.</w:t>
      </w:r>
    </w:p>
    <w:p w14:paraId="1BECBADB" w14:textId="77777777" w:rsidR="009A06E6" w:rsidRPr="00AC23E2" w:rsidRDefault="009A06E6" w:rsidP="009A06E6">
      <w:pPr>
        <w:autoSpaceDE w:val="0"/>
        <w:autoSpaceDN w:val="0"/>
        <w:adjustRightInd w:val="0"/>
        <w:jc w:val="both"/>
        <w:rPr>
          <w:rFonts w:ascii="Times New Roman" w:hAnsi="Times New Roman" w:cs="Times New Roman"/>
          <w:bCs/>
          <w:lang w:val="es-AR"/>
        </w:rPr>
      </w:pPr>
    </w:p>
    <w:p w14:paraId="0833B384" w14:textId="77777777" w:rsidR="00CB6769" w:rsidRPr="00CB6769" w:rsidRDefault="00CB6769" w:rsidP="00CB6769">
      <w:pPr>
        <w:autoSpaceDE w:val="0"/>
        <w:autoSpaceDN w:val="0"/>
        <w:adjustRightInd w:val="0"/>
        <w:spacing w:line="276" w:lineRule="auto"/>
        <w:contextualSpacing/>
        <w:jc w:val="both"/>
        <w:rPr>
          <w:rFonts w:ascii="Times New Roman" w:eastAsia="Cambria" w:hAnsi="Times New Roman" w:cs="Times New Roman"/>
          <w:lang w:val="es-AR" w:eastAsia="en-US"/>
        </w:rPr>
      </w:pPr>
      <w:r w:rsidRPr="00CB6769">
        <w:rPr>
          <w:rFonts w:ascii="Times New Roman" w:eastAsia="Cambria" w:hAnsi="Times New Roman" w:cs="Times New Roman"/>
          <w:lang w:val="es-AR" w:eastAsia="en-US"/>
        </w:rPr>
        <w:t>El interés es el de realizar programas de educación y gestión pública que permitan cambios en los hábitos de consumo, separación, reciclaje y en las organización y gestión de rutas de aprovechamiento para los recuperadores de la Localidad.</w:t>
      </w:r>
      <w:bookmarkStart w:id="9" w:name="_Hlk41656019"/>
      <w:r w:rsidRPr="00CB6769">
        <w:rPr>
          <w:rFonts w:ascii="Times New Roman" w:eastAsia="Cambria" w:hAnsi="Times New Roman" w:cs="Times New Roman"/>
          <w:lang w:val="es-AR" w:eastAsia="en-US"/>
        </w:rPr>
        <w:t xml:space="preserve"> </w:t>
      </w:r>
    </w:p>
    <w:p w14:paraId="427A93E3" w14:textId="77777777" w:rsidR="00CB6769" w:rsidRPr="00CB6769" w:rsidRDefault="00CB6769" w:rsidP="00CB6769">
      <w:pPr>
        <w:autoSpaceDE w:val="0"/>
        <w:autoSpaceDN w:val="0"/>
        <w:adjustRightInd w:val="0"/>
        <w:spacing w:line="276" w:lineRule="auto"/>
        <w:contextualSpacing/>
        <w:jc w:val="both"/>
        <w:rPr>
          <w:rFonts w:ascii="Times New Roman" w:eastAsia="Cambria" w:hAnsi="Times New Roman" w:cs="Times New Roman"/>
          <w:lang w:val="es-AR" w:eastAsia="en-US"/>
        </w:rPr>
      </w:pPr>
    </w:p>
    <w:p w14:paraId="7388497F" w14:textId="77777777" w:rsidR="00CB6769" w:rsidRPr="00CB6769" w:rsidRDefault="00CB6769" w:rsidP="00CB6769">
      <w:pPr>
        <w:autoSpaceDE w:val="0"/>
        <w:autoSpaceDN w:val="0"/>
        <w:adjustRightInd w:val="0"/>
        <w:spacing w:line="276" w:lineRule="auto"/>
        <w:contextualSpacing/>
        <w:jc w:val="both"/>
        <w:rPr>
          <w:rFonts w:ascii="Times New Roman" w:eastAsia="Cambria" w:hAnsi="Times New Roman" w:cs="Times New Roman"/>
          <w:lang w:val="es-AR" w:eastAsia="en-US"/>
        </w:rPr>
      </w:pPr>
      <w:r w:rsidRPr="00CB6769">
        <w:rPr>
          <w:rFonts w:ascii="Times New Roman" w:eastAsia="Cambria" w:hAnsi="Times New Roman" w:cs="Times New Roman"/>
          <w:lang w:val="es-AR" w:eastAsia="en-US"/>
        </w:rPr>
        <w:t>Además, se adelantarán proyectos que avalen iniciativas Educativas Ambientales en la localidad y promuevan iniciativas ciudadanas de educación ambiental en el marco de la Política Pública Distrital de Educación Ambiental</w:t>
      </w:r>
      <w:bookmarkEnd w:id="9"/>
    </w:p>
    <w:p w14:paraId="4E788BC4" w14:textId="77777777" w:rsidR="00CB6769" w:rsidRPr="00CB6769" w:rsidRDefault="00CB6769" w:rsidP="00CB6769">
      <w:pPr>
        <w:autoSpaceDE w:val="0"/>
        <w:autoSpaceDN w:val="0"/>
        <w:adjustRightInd w:val="0"/>
        <w:spacing w:line="276" w:lineRule="auto"/>
        <w:contextualSpacing/>
        <w:jc w:val="both"/>
        <w:rPr>
          <w:rFonts w:ascii="Times New Roman" w:eastAsia="Cambria" w:hAnsi="Times New Roman" w:cs="Times New Roman"/>
          <w:lang w:val="es-AR" w:eastAsia="en-US"/>
        </w:rPr>
      </w:pPr>
    </w:p>
    <w:p w14:paraId="0DB61072" w14:textId="0196B726" w:rsidR="009A06E6" w:rsidRDefault="00CB6769" w:rsidP="00CB6769">
      <w:pPr>
        <w:autoSpaceDE w:val="0"/>
        <w:autoSpaceDN w:val="0"/>
        <w:adjustRightInd w:val="0"/>
        <w:spacing w:line="276" w:lineRule="auto"/>
        <w:jc w:val="both"/>
        <w:rPr>
          <w:rFonts w:ascii="Times New Roman" w:eastAsia="Cambria" w:hAnsi="Times New Roman" w:cs="Times New Roman"/>
          <w:lang w:val="es-AR" w:eastAsia="en-US"/>
        </w:rPr>
      </w:pPr>
      <w:r w:rsidRPr="00CB6769">
        <w:rPr>
          <w:rFonts w:ascii="Times New Roman" w:eastAsia="Cambria" w:hAnsi="Times New Roman" w:cs="Times New Roman"/>
          <w:lang w:val="es-AR" w:eastAsia="en-US"/>
        </w:rPr>
        <w:t>Se desplegará acciones de capacitación, implementación, fortalecimiento y mercadeo para el fomento de la agricultura urbana en la Localidad</w:t>
      </w:r>
    </w:p>
    <w:p w14:paraId="2B64B4E3" w14:textId="77777777" w:rsidR="00CB6769" w:rsidRPr="00CB6769" w:rsidRDefault="00CB6769" w:rsidP="00CB6769">
      <w:pPr>
        <w:autoSpaceDE w:val="0"/>
        <w:autoSpaceDN w:val="0"/>
        <w:adjustRightInd w:val="0"/>
        <w:spacing w:line="276" w:lineRule="auto"/>
        <w:jc w:val="both"/>
        <w:rPr>
          <w:rFonts w:ascii="Times New Roman" w:hAnsi="Times New Roman" w:cs="Times New Roman"/>
          <w:bCs/>
          <w:lang w:val="es-AR"/>
        </w:rPr>
      </w:pPr>
    </w:p>
    <w:p w14:paraId="46AD71D1" w14:textId="77777777" w:rsidR="00273851" w:rsidRDefault="00273851" w:rsidP="00AF4B1E">
      <w:pPr>
        <w:autoSpaceDE w:val="0"/>
        <w:autoSpaceDN w:val="0"/>
        <w:adjustRightInd w:val="0"/>
        <w:jc w:val="both"/>
        <w:rPr>
          <w:rStyle w:val="Textoennegrita"/>
        </w:rPr>
      </w:pPr>
    </w:p>
    <w:p w14:paraId="06F44A14" w14:textId="77777777" w:rsidR="00273851" w:rsidRDefault="00273851" w:rsidP="00AF4B1E">
      <w:pPr>
        <w:autoSpaceDE w:val="0"/>
        <w:autoSpaceDN w:val="0"/>
        <w:adjustRightInd w:val="0"/>
        <w:jc w:val="both"/>
        <w:rPr>
          <w:rStyle w:val="Textoennegrita"/>
        </w:rPr>
      </w:pPr>
    </w:p>
    <w:p w14:paraId="64CA8B00" w14:textId="77777777" w:rsidR="00273851" w:rsidRDefault="00273851" w:rsidP="00AF4B1E">
      <w:pPr>
        <w:autoSpaceDE w:val="0"/>
        <w:autoSpaceDN w:val="0"/>
        <w:adjustRightInd w:val="0"/>
        <w:jc w:val="both"/>
        <w:rPr>
          <w:rStyle w:val="Textoennegrita"/>
        </w:rPr>
      </w:pPr>
    </w:p>
    <w:p w14:paraId="1CA19BE4" w14:textId="35ECFA0B" w:rsidR="009A06E6"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lastRenderedPageBreak/>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A50CDE">
        <w:rPr>
          <w:rFonts w:ascii="Times New Roman" w:hAnsi="Times New Roman" w:cs="Times New Roman"/>
          <w:b/>
          <w:noProof/>
        </w:rPr>
        <w:t>31</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9A06E6" w:rsidRPr="00AC23E2">
        <w:rPr>
          <w:rFonts w:ascii="Times New Roman" w:hAnsi="Times New Roman" w:cs="Times New Roman"/>
          <w:b/>
          <w:bCs/>
        </w:rPr>
        <w:t>.</w:t>
      </w:r>
    </w:p>
    <w:p w14:paraId="7EE62F53" w14:textId="77777777" w:rsidR="009A06E6" w:rsidRPr="00AC23E2" w:rsidRDefault="009A06E6" w:rsidP="009A06E6">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9A06E6" w:rsidRPr="00AC23E2" w14:paraId="20D28CF8" w14:textId="77777777" w:rsidTr="00892E5D">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FB27784" w14:textId="77777777" w:rsidR="009A06E6" w:rsidRPr="00AC23E2" w:rsidRDefault="009A06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C9FE03D" w14:textId="77777777" w:rsidR="009A06E6" w:rsidRPr="00AC23E2" w:rsidRDefault="009A06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7C6A6377" w14:textId="77777777" w:rsidR="009A06E6" w:rsidRPr="00AC23E2" w:rsidRDefault="009A06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876CE3C" w14:textId="77777777" w:rsidR="009A06E6" w:rsidRPr="00AC23E2" w:rsidRDefault="009A06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892E5D" w:rsidRPr="00AC23E2" w14:paraId="118A75B4" w14:textId="77777777" w:rsidTr="00892E5D">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876D046" w14:textId="3C51A37E" w:rsidR="00892E5D" w:rsidRPr="00AC23E2" w:rsidRDefault="00892E5D"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Inversiones ambientales sostenibles</w:t>
            </w:r>
            <w:r w:rsidR="0028213B"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1120E087" w14:textId="04B62612" w:rsidR="00892E5D" w:rsidRPr="00AC23E2" w:rsidRDefault="00892E5D"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Educación ambiental.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35525F61" w14:textId="319F8053" w:rsidR="00892E5D" w:rsidRPr="00AC23E2" w:rsidRDefault="006E09CC" w:rsidP="00BE6D9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Implementar </w:t>
            </w:r>
            <w:r w:rsidR="00BE6D97" w:rsidRPr="00AC23E2">
              <w:rPr>
                <w:rFonts w:ascii="Times New Roman" w:eastAsia="Times New Roman" w:hAnsi="Times New Roman" w:cs="Times New Roman"/>
                <w:sz w:val="20"/>
                <w:szCs w:val="20"/>
                <w:lang w:val="es-CO" w:eastAsia="es-CO"/>
              </w:rPr>
              <w:t>120</w:t>
            </w:r>
            <w:r w:rsidRPr="00AC23E2">
              <w:rPr>
                <w:rFonts w:ascii="Times New Roman" w:eastAsia="Times New Roman" w:hAnsi="Times New Roman" w:cs="Times New Roman"/>
                <w:color w:val="000000"/>
                <w:sz w:val="20"/>
                <w:szCs w:val="20"/>
                <w:lang w:val="es-CO" w:eastAsia="es-CO"/>
              </w:rPr>
              <w:t xml:space="preserve"> PROCEDAS</w:t>
            </w:r>
            <w:r w:rsidR="0028213B" w:rsidRPr="00AC23E2">
              <w:rPr>
                <w:rFonts w:ascii="Times New Roman" w:eastAsia="Times New Roman" w:hAnsi="Times New Roman" w:cs="Times New Roman"/>
                <w:color w:val="000000"/>
                <w:sz w:val="20"/>
                <w:szCs w:val="20"/>
                <w:lang w:val="es-CO" w:eastAsia="es-CO"/>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3421D8E4" w14:textId="5756E9BC" w:rsidR="00892E5D" w:rsidRPr="00AC23E2" w:rsidRDefault="00892E5D"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Número de PROCEDAS implementados</w:t>
            </w:r>
            <w:r w:rsidR="0028213B" w:rsidRPr="00AC23E2">
              <w:rPr>
                <w:rFonts w:ascii="Times New Roman" w:eastAsia="Times New Roman" w:hAnsi="Times New Roman" w:cs="Times New Roman"/>
                <w:color w:val="000000"/>
                <w:sz w:val="20"/>
                <w:szCs w:val="20"/>
                <w:lang w:val="es-CO" w:eastAsia="es-CO"/>
              </w:rPr>
              <w:t>.</w:t>
            </w:r>
          </w:p>
        </w:tc>
      </w:tr>
    </w:tbl>
    <w:p w14:paraId="138C1794" w14:textId="77777777" w:rsidR="00892E5D" w:rsidRPr="00AC23E2" w:rsidRDefault="00892E5D" w:rsidP="00435E57">
      <w:pPr>
        <w:autoSpaceDE w:val="0"/>
        <w:autoSpaceDN w:val="0"/>
        <w:adjustRightInd w:val="0"/>
        <w:jc w:val="both"/>
        <w:rPr>
          <w:rFonts w:ascii="Times New Roman" w:hAnsi="Times New Roman" w:cs="Times New Roman"/>
          <w:b/>
          <w:bCs/>
        </w:rPr>
      </w:pPr>
    </w:p>
    <w:p w14:paraId="7EC760BF" w14:textId="68CAA674" w:rsidR="00892E5D"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00A50CDE">
        <w:rPr>
          <w:rStyle w:val="Textoennegrita"/>
        </w:rPr>
        <w:t>32</w:t>
      </w:r>
      <w:r w:rsidRPr="00AC23E2">
        <w:rPr>
          <w:rStyle w:val="Textoennegrita"/>
        </w:rPr>
        <w:t xml:space="preserve">. </w:t>
      </w:r>
      <w:r w:rsidR="00892E5D" w:rsidRPr="00AC23E2">
        <w:rPr>
          <w:rFonts w:ascii="Times New Roman" w:hAnsi="Times New Roman" w:cs="Times New Roman"/>
          <w:b/>
          <w:bCs/>
        </w:rPr>
        <w:t>Programa Bogotá protectora de sus recursos naturales</w:t>
      </w:r>
      <w:r w:rsidR="00AF4B1E" w:rsidRPr="00AC23E2">
        <w:rPr>
          <w:rFonts w:ascii="Times New Roman" w:hAnsi="Times New Roman" w:cs="Times New Roman"/>
          <w:b/>
          <w:bCs/>
        </w:rPr>
        <w:t>.</w:t>
      </w:r>
    </w:p>
    <w:p w14:paraId="447167D4" w14:textId="77777777" w:rsidR="008C1A27" w:rsidRPr="00AC23E2" w:rsidRDefault="008C1A27" w:rsidP="00AF4B1E">
      <w:pPr>
        <w:autoSpaceDE w:val="0"/>
        <w:autoSpaceDN w:val="0"/>
        <w:adjustRightInd w:val="0"/>
        <w:jc w:val="both"/>
        <w:rPr>
          <w:rFonts w:ascii="Times New Roman" w:hAnsi="Times New Roman" w:cs="Times New Roman"/>
          <w:bCs/>
          <w:lang w:val="es-AR"/>
        </w:rPr>
      </w:pPr>
    </w:p>
    <w:p w14:paraId="0F2A8EBE" w14:textId="77777777" w:rsidR="00C52A80" w:rsidRPr="00C52A80" w:rsidRDefault="00C52A80" w:rsidP="00C52A80">
      <w:pPr>
        <w:autoSpaceDE w:val="0"/>
        <w:autoSpaceDN w:val="0"/>
        <w:adjustRightInd w:val="0"/>
        <w:spacing w:line="276" w:lineRule="auto"/>
        <w:jc w:val="both"/>
        <w:rPr>
          <w:rFonts w:ascii="Times New Roman" w:hAnsi="Times New Roman" w:cs="Times New Roman"/>
          <w:color w:val="000000" w:themeColor="text1"/>
          <w:lang w:val="es-AR"/>
        </w:rPr>
      </w:pPr>
      <w:r w:rsidRPr="00C52A80">
        <w:rPr>
          <w:rFonts w:ascii="Times New Roman" w:hAnsi="Times New Roman" w:cs="Times New Roman"/>
          <w:color w:val="000000" w:themeColor="text1"/>
          <w:lang w:val="es-AR"/>
        </w:rPr>
        <w:t xml:space="preserve">Cobra especial interés la </w:t>
      </w:r>
      <w:r w:rsidRPr="00C52A80">
        <w:rPr>
          <w:rFonts w:ascii="Times New Roman" w:hAnsi="Times New Roman" w:cs="Times New Roman"/>
          <w:color w:val="000000" w:themeColor="text1"/>
        </w:rPr>
        <w:t>restauración protección y fortalecer los nichos ecológicos de la localidad, la los proyectos de inversión tendrán como objetivos restaurar las zonas verdes de la localidad, la arborización y la jardinería urbana entre otras, además de acciones encaminadas  a la sensibilización,  ecológica urbana</w:t>
      </w:r>
      <w:proofErr w:type="gramStart"/>
      <w:r w:rsidRPr="00C52A80">
        <w:rPr>
          <w:rFonts w:ascii="Times New Roman" w:hAnsi="Times New Roman" w:cs="Times New Roman"/>
          <w:color w:val="000000" w:themeColor="text1"/>
        </w:rPr>
        <w:t>..</w:t>
      </w:r>
      <w:proofErr w:type="gramEnd"/>
    </w:p>
    <w:p w14:paraId="0EAD89BC" w14:textId="77777777" w:rsidR="00892E5D" w:rsidRPr="00AC23E2" w:rsidRDefault="00892E5D" w:rsidP="00AF4B1E">
      <w:pPr>
        <w:autoSpaceDE w:val="0"/>
        <w:autoSpaceDN w:val="0"/>
        <w:adjustRightInd w:val="0"/>
        <w:jc w:val="both"/>
        <w:rPr>
          <w:rFonts w:ascii="Times New Roman" w:hAnsi="Times New Roman" w:cs="Times New Roman"/>
          <w:bCs/>
          <w:lang w:val="es-AR"/>
        </w:rPr>
      </w:pPr>
    </w:p>
    <w:p w14:paraId="6903E940" w14:textId="60B5FFD2" w:rsidR="00892E5D"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A50CDE">
        <w:rPr>
          <w:rFonts w:ascii="Times New Roman" w:hAnsi="Times New Roman" w:cs="Times New Roman"/>
          <w:b/>
          <w:noProof/>
        </w:rPr>
        <w:t>33</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892E5D" w:rsidRPr="00AC23E2">
        <w:rPr>
          <w:rFonts w:ascii="Times New Roman" w:hAnsi="Times New Roman" w:cs="Times New Roman"/>
          <w:b/>
          <w:bCs/>
        </w:rPr>
        <w:t>.</w:t>
      </w:r>
    </w:p>
    <w:p w14:paraId="56182838" w14:textId="77777777" w:rsidR="00892E5D" w:rsidRPr="00AC23E2" w:rsidRDefault="00892E5D" w:rsidP="00892E5D">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92E5D" w:rsidRPr="00AC23E2" w14:paraId="7B74F58B" w14:textId="77777777" w:rsidTr="00892E5D">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77CBE2BA"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63C5F979"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3D007332"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5500FA4"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892E5D" w:rsidRPr="00AC23E2" w14:paraId="71BDFFAD" w14:textId="77777777" w:rsidTr="00892E5D">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0FCD613" w14:textId="22F9FC94" w:rsidR="00892E5D" w:rsidRPr="00AC23E2" w:rsidRDefault="00892E5D"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Inversiones ambientales sostenibles</w:t>
            </w:r>
            <w:r w:rsidR="0028213B"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EAD650E" w14:textId="50342EDC" w:rsidR="00892E5D" w:rsidRPr="00AC23E2" w:rsidRDefault="00892E5D"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Restauración ecológica urbana y/o rural.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2D0A8EDF" w14:textId="6C58996B" w:rsidR="00892E5D" w:rsidRPr="00AC23E2" w:rsidRDefault="0028213B" w:rsidP="00BE6D9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Intervenir </w:t>
            </w:r>
            <w:r w:rsidR="00BE6D97" w:rsidRPr="00AC23E2">
              <w:rPr>
                <w:rFonts w:ascii="Times New Roman" w:eastAsia="Times New Roman" w:hAnsi="Times New Roman" w:cs="Times New Roman"/>
                <w:sz w:val="20"/>
                <w:szCs w:val="20"/>
                <w:lang w:val="es-CO" w:eastAsia="es-CO"/>
              </w:rPr>
              <w:t>4</w:t>
            </w:r>
            <w:r w:rsidRPr="00AC23E2">
              <w:rPr>
                <w:rFonts w:ascii="Times New Roman" w:eastAsia="Times New Roman" w:hAnsi="Times New Roman" w:cs="Times New Roman"/>
                <w:color w:val="C00000"/>
                <w:sz w:val="20"/>
                <w:szCs w:val="20"/>
                <w:lang w:val="es-CO" w:eastAsia="es-CO"/>
              </w:rPr>
              <w:t xml:space="preserve"> </w:t>
            </w:r>
            <w:r w:rsidRPr="00AC23E2">
              <w:rPr>
                <w:rFonts w:ascii="Times New Roman" w:eastAsia="Times New Roman" w:hAnsi="Times New Roman" w:cs="Times New Roman"/>
                <w:color w:val="000000"/>
                <w:sz w:val="20"/>
                <w:szCs w:val="20"/>
                <w:lang w:val="es-CO" w:eastAsia="es-CO"/>
              </w:rPr>
              <w:t>hectáreas con procesos de restauración, rehabilitación o recuperación ecológica.</w:t>
            </w:r>
          </w:p>
        </w:tc>
        <w:tc>
          <w:tcPr>
            <w:tcW w:w="2180" w:type="dxa"/>
            <w:tcBorders>
              <w:top w:val="single" w:sz="4" w:space="0" w:color="auto"/>
              <w:left w:val="nil"/>
              <w:bottom w:val="single" w:sz="4" w:space="0" w:color="auto"/>
              <w:right w:val="single" w:sz="4" w:space="0" w:color="auto"/>
            </w:tcBorders>
            <w:shd w:val="clear" w:color="auto" w:fill="auto"/>
            <w:vAlign w:val="center"/>
          </w:tcPr>
          <w:p w14:paraId="0917D11D" w14:textId="138E1FF6" w:rsidR="00892E5D" w:rsidRPr="00AC23E2" w:rsidRDefault="00892E5D"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Hectáreas en restauración, rehabilitación o recuperación ecológica y mantenimiento</w:t>
            </w:r>
            <w:r w:rsidR="0028213B" w:rsidRPr="00AC23E2">
              <w:rPr>
                <w:rFonts w:ascii="Times New Roman" w:eastAsia="Times New Roman" w:hAnsi="Times New Roman" w:cs="Times New Roman"/>
                <w:color w:val="000000"/>
                <w:sz w:val="20"/>
                <w:szCs w:val="20"/>
                <w:lang w:val="es-CO" w:eastAsia="es-CO"/>
              </w:rPr>
              <w:t>.</w:t>
            </w:r>
          </w:p>
        </w:tc>
      </w:tr>
    </w:tbl>
    <w:p w14:paraId="72A71092" w14:textId="5D5D2789" w:rsidR="003B4654" w:rsidRPr="00AC23E2" w:rsidRDefault="003B4654" w:rsidP="003B4654">
      <w:pPr>
        <w:autoSpaceDE w:val="0"/>
        <w:autoSpaceDN w:val="0"/>
        <w:adjustRightInd w:val="0"/>
        <w:jc w:val="both"/>
        <w:rPr>
          <w:rFonts w:ascii="Times New Roman" w:hAnsi="Times New Roman" w:cs="Times New Roman"/>
          <w:b/>
          <w:bCs/>
        </w:rPr>
      </w:pPr>
    </w:p>
    <w:p w14:paraId="4C6DADF2" w14:textId="1743F10B" w:rsidR="00892E5D"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A50CDE">
        <w:rPr>
          <w:rFonts w:ascii="Times New Roman" w:hAnsi="Times New Roman" w:cs="Times New Roman"/>
          <w:b/>
          <w:noProof/>
        </w:rPr>
        <w:t>34</w:t>
      </w:r>
      <w:r w:rsidRPr="00AC23E2">
        <w:rPr>
          <w:rFonts w:ascii="Times New Roman" w:hAnsi="Times New Roman" w:cs="Times New Roman"/>
          <w:b/>
        </w:rPr>
        <w:fldChar w:fldCharType="end"/>
      </w:r>
      <w:r w:rsidRPr="00AC23E2">
        <w:rPr>
          <w:rStyle w:val="Textoennegrita"/>
        </w:rPr>
        <w:t xml:space="preserve">. </w:t>
      </w:r>
      <w:r w:rsidR="00892E5D" w:rsidRPr="00AC23E2">
        <w:rPr>
          <w:rFonts w:ascii="Times New Roman" w:hAnsi="Times New Roman" w:cs="Times New Roman"/>
          <w:b/>
          <w:bCs/>
        </w:rPr>
        <w:t>Programa Eficiencia en la atención de emergencias.</w:t>
      </w:r>
    </w:p>
    <w:p w14:paraId="26B6FFBF" w14:textId="77777777" w:rsidR="00892E5D" w:rsidRPr="00AC23E2" w:rsidRDefault="00892E5D" w:rsidP="00AF4B1E">
      <w:pPr>
        <w:autoSpaceDE w:val="0"/>
        <w:autoSpaceDN w:val="0"/>
        <w:adjustRightInd w:val="0"/>
        <w:jc w:val="both"/>
        <w:rPr>
          <w:rFonts w:ascii="Times New Roman" w:hAnsi="Times New Roman" w:cs="Times New Roman"/>
          <w:bCs/>
          <w:lang w:val="es-AR"/>
        </w:rPr>
      </w:pPr>
    </w:p>
    <w:p w14:paraId="24066712" w14:textId="77777777" w:rsidR="00C1271F" w:rsidRPr="001F5B07" w:rsidRDefault="00C1271F" w:rsidP="00C1271F">
      <w:pPr>
        <w:autoSpaceDE w:val="0"/>
        <w:autoSpaceDN w:val="0"/>
        <w:adjustRightInd w:val="0"/>
        <w:spacing w:line="276" w:lineRule="auto"/>
        <w:contextualSpacing/>
        <w:jc w:val="both"/>
        <w:rPr>
          <w:rFonts w:ascii="Arial Narrow" w:eastAsia="Cambria" w:hAnsi="Arial Narrow" w:cs="Times New Roman"/>
          <w:lang w:val="es-AR" w:eastAsia="en-US"/>
        </w:rPr>
      </w:pPr>
      <w:r w:rsidRPr="00C1271F">
        <w:rPr>
          <w:rFonts w:ascii="Times New Roman" w:eastAsia="Cambria" w:hAnsi="Times New Roman" w:cs="Times New Roman"/>
          <w:lang w:val="es-AR" w:eastAsia="en-US"/>
        </w:rPr>
        <w:t>Fortalecer la capacidad local de respuesta a emergencias a través de  acciones de reducción de riesgo que incluyan la construcción, ampliación y mantenimiento de obras de mitigación, la realización de nuevos estudios y diseños, así como acciones de sensibilización para la adaptación y mitigación al cambio climático, al riesgo natural y antrópico en el marco del Plan de Gestión de Riesgo de la Localidad</w:t>
      </w:r>
      <w:r w:rsidRPr="00CB654B">
        <w:rPr>
          <w:rFonts w:ascii="Arial Narrow" w:hAnsi="Arial Narrow"/>
          <w:color w:val="4F6228" w:themeColor="accent3" w:themeShade="80"/>
        </w:rPr>
        <w:t>.</w:t>
      </w:r>
    </w:p>
    <w:p w14:paraId="23A630FD" w14:textId="77777777" w:rsidR="00892E5D" w:rsidRPr="00AC23E2" w:rsidRDefault="00892E5D" w:rsidP="00C1271F">
      <w:pPr>
        <w:autoSpaceDE w:val="0"/>
        <w:autoSpaceDN w:val="0"/>
        <w:adjustRightInd w:val="0"/>
        <w:spacing w:line="276" w:lineRule="auto"/>
        <w:jc w:val="both"/>
        <w:rPr>
          <w:rFonts w:ascii="Times New Roman" w:hAnsi="Times New Roman" w:cs="Times New Roman"/>
          <w:bCs/>
          <w:lang w:val="es-AR"/>
        </w:rPr>
      </w:pPr>
    </w:p>
    <w:p w14:paraId="39B22331" w14:textId="52BA9275" w:rsidR="00892E5D"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760FA1">
        <w:rPr>
          <w:rFonts w:ascii="Times New Roman" w:hAnsi="Times New Roman" w:cs="Times New Roman"/>
          <w:b/>
          <w:noProof/>
        </w:rPr>
        <w:t>35</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892E5D" w:rsidRPr="00AC23E2">
        <w:rPr>
          <w:rFonts w:ascii="Times New Roman" w:hAnsi="Times New Roman" w:cs="Times New Roman"/>
          <w:b/>
          <w:bCs/>
        </w:rPr>
        <w:t>.</w:t>
      </w:r>
    </w:p>
    <w:p w14:paraId="01FCDB02" w14:textId="77777777" w:rsidR="00892E5D" w:rsidRPr="00AC23E2" w:rsidRDefault="00892E5D" w:rsidP="00AF4B1E">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92E5D" w:rsidRPr="00AC23E2" w14:paraId="78901029" w14:textId="77777777" w:rsidTr="00A655C6">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C6A84C9"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D75018A"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0CC8F8E8"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50193CE" w14:textId="77777777" w:rsidR="00892E5D" w:rsidRPr="00AC23E2" w:rsidRDefault="00892E5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F420C8" w:rsidRPr="00AC23E2" w14:paraId="3F3E8ABC" w14:textId="77777777" w:rsidTr="00A655C6">
        <w:trPr>
          <w:trHeight w:val="615"/>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C8FC4A" w14:textId="1E74D70D" w:rsidR="00F420C8" w:rsidRPr="00AC23E2" w:rsidRDefault="00F420C8"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Inversiones ambientales sostenibles.</w:t>
            </w:r>
            <w:r w:rsidR="00827E75"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3E83856A" w14:textId="14D4ACE4" w:rsidR="00F420C8" w:rsidRPr="00AC23E2" w:rsidRDefault="00F420C8"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Manejo de emergencias y desastres.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56A207E0" w14:textId="656B912A" w:rsidR="00F420C8" w:rsidRPr="00AC23E2" w:rsidRDefault="00F420C8" w:rsidP="00BE6D9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Realizar </w:t>
            </w:r>
            <w:r w:rsidR="00BE6D97" w:rsidRPr="00AC23E2">
              <w:rPr>
                <w:rFonts w:ascii="Times New Roman" w:eastAsia="Times New Roman" w:hAnsi="Times New Roman" w:cs="Times New Roman"/>
                <w:sz w:val="20"/>
                <w:szCs w:val="20"/>
                <w:lang w:val="es-CO" w:eastAsia="es-CO"/>
              </w:rPr>
              <w:t>4</w:t>
            </w:r>
            <w:r w:rsidRPr="00AC23E2">
              <w:rPr>
                <w:rFonts w:ascii="Times New Roman" w:eastAsia="Times New Roman" w:hAnsi="Times New Roman" w:cs="Times New Roman"/>
                <w:sz w:val="20"/>
                <w:szCs w:val="20"/>
                <w:lang w:val="es-CO" w:eastAsia="es-CO"/>
              </w:rPr>
              <w:t xml:space="preserve"> </w:t>
            </w:r>
            <w:r w:rsidRPr="00AC23E2">
              <w:rPr>
                <w:rFonts w:ascii="Times New Roman" w:hAnsi="Times New Roman" w:cs="Times New Roman"/>
                <w:sz w:val="20"/>
                <w:szCs w:val="20"/>
              </w:rPr>
              <w:t>acciones efectivas para el fortalecimiento de las capacidades locales para la respuesta a emergencias y desastres.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1150A72" w14:textId="7D45461E" w:rsidR="00F420C8" w:rsidRPr="00AC23E2" w:rsidRDefault="00F420C8"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Acciones efectivas para el fortalecimiento de las capacidades locales para la respuesta a emergencias y desastres.</w:t>
            </w:r>
          </w:p>
        </w:tc>
      </w:tr>
      <w:tr w:rsidR="00F420C8" w:rsidRPr="00AC23E2" w14:paraId="6400A78A" w14:textId="77777777" w:rsidTr="00A655C6">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3AAA6" w14:textId="6009D64B" w:rsidR="00F420C8" w:rsidRPr="00AC23E2" w:rsidRDefault="00F420C8" w:rsidP="00435E57">
            <w:pPr>
              <w:jc w:val="both"/>
              <w:rPr>
                <w:rFonts w:ascii="Times New Roman" w:hAnsi="Times New Roman" w:cs="Times New Roman"/>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7E668BF4" w14:textId="24155C79" w:rsidR="00F420C8" w:rsidRPr="00AC23E2" w:rsidRDefault="00F420C8" w:rsidP="00435E57">
            <w:pPr>
              <w:jc w:val="both"/>
              <w:rPr>
                <w:rFonts w:ascii="Times New Roman" w:hAnsi="Times New Roman" w:cs="Times New Roman"/>
                <w:sz w:val="20"/>
                <w:szCs w:val="20"/>
              </w:rPr>
            </w:pPr>
            <w:r w:rsidRPr="00AC23E2">
              <w:rPr>
                <w:rFonts w:ascii="Times New Roman" w:hAnsi="Times New Roman" w:cs="Times New Roman"/>
                <w:sz w:val="20"/>
                <w:szCs w:val="20"/>
              </w:rPr>
              <w:t xml:space="preserve">Mitigación del riesgo. </w:t>
            </w:r>
          </w:p>
        </w:tc>
        <w:tc>
          <w:tcPr>
            <w:tcW w:w="2620" w:type="dxa"/>
            <w:tcBorders>
              <w:top w:val="single" w:sz="4" w:space="0" w:color="auto"/>
              <w:left w:val="nil"/>
              <w:bottom w:val="single" w:sz="4" w:space="0" w:color="auto"/>
              <w:right w:val="single" w:sz="4" w:space="0" w:color="auto"/>
            </w:tcBorders>
            <w:shd w:val="clear" w:color="auto" w:fill="auto"/>
            <w:vAlign w:val="center"/>
          </w:tcPr>
          <w:p w14:paraId="3F1404D4" w14:textId="0677530E" w:rsidR="00F420C8" w:rsidRPr="00AC23E2" w:rsidRDefault="00F420C8" w:rsidP="00BE6D9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Desarrollar </w:t>
            </w:r>
            <w:r w:rsidR="00BE6D97" w:rsidRPr="00AC23E2">
              <w:rPr>
                <w:rFonts w:ascii="Times New Roman" w:eastAsia="Times New Roman" w:hAnsi="Times New Roman" w:cs="Times New Roman"/>
                <w:sz w:val="20"/>
                <w:szCs w:val="20"/>
                <w:lang w:val="es-CO" w:eastAsia="es-CO"/>
              </w:rPr>
              <w:t>1</w:t>
            </w:r>
            <w:r w:rsidRPr="00AC23E2">
              <w:rPr>
                <w:rFonts w:ascii="Times New Roman" w:eastAsia="Times New Roman" w:hAnsi="Times New Roman" w:cs="Times New Roman"/>
                <w:sz w:val="20"/>
                <w:szCs w:val="20"/>
                <w:lang w:val="es-CO" w:eastAsia="es-CO"/>
              </w:rPr>
              <w:t xml:space="preserve"> </w:t>
            </w:r>
            <w:r w:rsidRPr="00AC23E2">
              <w:rPr>
                <w:rFonts w:ascii="Times New Roman" w:hAnsi="Times New Roman" w:cs="Times New Roman"/>
                <w:sz w:val="20"/>
                <w:szCs w:val="20"/>
              </w:rPr>
              <w:t>intervenciones físicas para la reducción del riesgo y adaptación al cambio climático.</w:t>
            </w:r>
          </w:p>
        </w:tc>
        <w:tc>
          <w:tcPr>
            <w:tcW w:w="2180" w:type="dxa"/>
            <w:tcBorders>
              <w:top w:val="single" w:sz="4" w:space="0" w:color="auto"/>
              <w:left w:val="nil"/>
              <w:bottom w:val="single" w:sz="4" w:space="0" w:color="auto"/>
              <w:right w:val="single" w:sz="4" w:space="0" w:color="auto"/>
            </w:tcBorders>
            <w:shd w:val="clear" w:color="auto" w:fill="auto"/>
            <w:vAlign w:val="center"/>
          </w:tcPr>
          <w:p w14:paraId="7E0A1626" w14:textId="4ABE3006" w:rsidR="00F420C8" w:rsidRPr="00AC23E2" w:rsidRDefault="00F420C8"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Intervenciones físicas para la reducción del riesgo y adaptación al cambio climático.</w:t>
            </w:r>
          </w:p>
        </w:tc>
      </w:tr>
    </w:tbl>
    <w:p w14:paraId="33FE80DB" w14:textId="036AE0BF" w:rsidR="00892E5D" w:rsidRPr="00AC23E2" w:rsidRDefault="00892E5D" w:rsidP="00AF4B1E">
      <w:pPr>
        <w:autoSpaceDE w:val="0"/>
        <w:autoSpaceDN w:val="0"/>
        <w:adjustRightInd w:val="0"/>
        <w:jc w:val="both"/>
        <w:rPr>
          <w:rFonts w:ascii="Times New Roman" w:hAnsi="Times New Roman" w:cs="Times New Roman"/>
          <w:b/>
          <w:bCs/>
        </w:rPr>
      </w:pPr>
    </w:p>
    <w:p w14:paraId="30E497C0" w14:textId="77777777" w:rsidR="00827E75" w:rsidRPr="00AC23E2" w:rsidRDefault="00827E75" w:rsidP="00AF4B1E">
      <w:pPr>
        <w:autoSpaceDE w:val="0"/>
        <w:autoSpaceDN w:val="0"/>
        <w:adjustRightInd w:val="0"/>
        <w:jc w:val="both"/>
        <w:rPr>
          <w:rFonts w:ascii="Times New Roman" w:hAnsi="Times New Roman" w:cs="Times New Roman"/>
          <w:b/>
          <w:bCs/>
        </w:rPr>
      </w:pPr>
    </w:p>
    <w:p w14:paraId="38BA1FA6" w14:textId="4C778C9A" w:rsidR="008C1A27"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760FA1">
        <w:rPr>
          <w:rFonts w:ascii="Times New Roman" w:hAnsi="Times New Roman" w:cs="Times New Roman"/>
          <w:b/>
          <w:noProof/>
        </w:rPr>
        <w:t>36</w:t>
      </w:r>
      <w:r w:rsidRPr="00AC23E2">
        <w:rPr>
          <w:rFonts w:ascii="Times New Roman" w:hAnsi="Times New Roman" w:cs="Times New Roman"/>
          <w:b/>
        </w:rPr>
        <w:fldChar w:fldCharType="end"/>
      </w:r>
      <w:r w:rsidRPr="00AC23E2">
        <w:rPr>
          <w:rStyle w:val="Textoennegrita"/>
        </w:rPr>
        <w:t xml:space="preserve">. </w:t>
      </w:r>
      <w:r w:rsidR="008C1A27" w:rsidRPr="00AC23E2">
        <w:rPr>
          <w:rFonts w:ascii="Times New Roman" w:hAnsi="Times New Roman" w:cs="Times New Roman"/>
          <w:b/>
          <w:bCs/>
        </w:rPr>
        <w:t>Programa Revitalización urbana para la competitividad.</w:t>
      </w:r>
    </w:p>
    <w:p w14:paraId="575CF619" w14:textId="77777777" w:rsidR="008C1A27" w:rsidRPr="00AC23E2" w:rsidRDefault="008C1A27" w:rsidP="00AF4B1E">
      <w:pPr>
        <w:autoSpaceDE w:val="0"/>
        <w:autoSpaceDN w:val="0"/>
        <w:adjustRightInd w:val="0"/>
        <w:jc w:val="both"/>
        <w:rPr>
          <w:rFonts w:ascii="Times New Roman" w:hAnsi="Times New Roman" w:cs="Times New Roman"/>
          <w:bCs/>
          <w:lang w:val="es-AR"/>
        </w:rPr>
      </w:pPr>
    </w:p>
    <w:p w14:paraId="0593A5DC" w14:textId="77777777" w:rsidR="003673F4" w:rsidRPr="003673F4" w:rsidRDefault="003673F4" w:rsidP="003673F4">
      <w:pPr>
        <w:autoSpaceDE w:val="0"/>
        <w:autoSpaceDN w:val="0"/>
        <w:adjustRightInd w:val="0"/>
        <w:spacing w:line="276" w:lineRule="auto"/>
        <w:jc w:val="both"/>
        <w:rPr>
          <w:rFonts w:ascii="Times New Roman" w:hAnsi="Times New Roman" w:cs="Times New Roman"/>
          <w:color w:val="000000" w:themeColor="text1"/>
        </w:rPr>
      </w:pPr>
      <w:r w:rsidRPr="003673F4">
        <w:rPr>
          <w:rFonts w:ascii="Times New Roman" w:hAnsi="Times New Roman" w:cs="Times New Roman"/>
          <w:bCs/>
          <w:color w:val="000000" w:themeColor="text1"/>
          <w:lang w:val="es-AR"/>
        </w:rPr>
        <w:t xml:space="preserve">El </w:t>
      </w:r>
      <w:proofErr w:type="spellStart"/>
      <w:r w:rsidRPr="003673F4">
        <w:rPr>
          <w:rFonts w:ascii="Times New Roman" w:hAnsi="Times New Roman" w:cs="Times New Roman"/>
          <w:bCs/>
          <w:color w:val="000000" w:themeColor="text1"/>
          <w:lang w:val="es-AR"/>
        </w:rPr>
        <w:t>ecourbanismo</w:t>
      </w:r>
      <w:proofErr w:type="spellEnd"/>
      <w:r w:rsidRPr="003673F4">
        <w:rPr>
          <w:rFonts w:ascii="Times New Roman" w:hAnsi="Times New Roman" w:cs="Times New Roman"/>
          <w:bCs/>
          <w:color w:val="000000" w:themeColor="text1"/>
          <w:lang w:val="es-AR"/>
        </w:rPr>
        <w:t xml:space="preserve"> es un programa </w:t>
      </w:r>
      <w:r w:rsidRPr="003673F4">
        <w:rPr>
          <w:rFonts w:ascii="Times New Roman" w:hAnsi="Times New Roman" w:cs="Times New Roman"/>
          <w:color w:val="000000" w:themeColor="text1"/>
        </w:rPr>
        <w:t xml:space="preserve">que tiene como objetivo ampliar muros y techos verdes en algunas zonas de la localidad para anticipar y mitigar desastres naturales, se hará especial énfasis en la ampliación de zonas con posibilidad de implementar proyectos de jardinería y ornamentación </w:t>
      </w:r>
      <w:proofErr w:type="spellStart"/>
      <w:r w:rsidRPr="003673F4">
        <w:rPr>
          <w:rFonts w:ascii="Times New Roman" w:hAnsi="Times New Roman" w:cs="Times New Roman"/>
          <w:color w:val="000000" w:themeColor="text1"/>
        </w:rPr>
        <w:t>urban.a</w:t>
      </w:r>
      <w:proofErr w:type="spellEnd"/>
      <w:r w:rsidRPr="003673F4">
        <w:rPr>
          <w:rFonts w:ascii="Times New Roman" w:hAnsi="Times New Roman" w:cs="Times New Roman"/>
          <w:color w:val="000000" w:themeColor="text1"/>
        </w:rPr>
        <w:t xml:space="preserve"> </w:t>
      </w:r>
    </w:p>
    <w:p w14:paraId="36F06AD2" w14:textId="77777777" w:rsidR="00897B3B" w:rsidRPr="00AC23E2" w:rsidRDefault="00897B3B" w:rsidP="003673F4">
      <w:pPr>
        <w:autoSpaceDE w:val="0"/>
        <w:autoSpaceDN w:val="0"/>
        <w:adjustRightInd w:val="0"/>
        <w:spacing w:line="276" w:lineRule="auto"/>
        <w:jc w:val="both"/>
        <w:rPr>
          <w:rFonts w:ascii="Times New Roman" w:hAnsi="Times New Roman" w:cs="Times New Roman"/>
          <w:bCs/>
          <w:lang w:val="es-AR"/>
        </w:rPr>
      </w:pPr>
    </w:p>
    <w:p w14:paraId="522E8F6F" w14:textId="1A0A84C5" w:rsidR="008C1A27"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760FA1">
        <w:rPr>
          <w:rFonts w:ascii="Times New Roman" w:hAnsi="Times New Roman" w:cs="Times New Roman"/>
          <w:b/>
          <w:noProof/>
        </w:rPr>
        <w:t>37</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8C1A27" w:rsidRPr="00AC23E2">
        <w:rPr>
          <w:rFonts w:ascii="Times New Roman" w:hAnsi="Times New Roman" w:cs="Times New Roman"/>
          <w:b/>
          <w:bCs/>
        </w:rPr>
        <w:t>.</w:t>
      </w:r>
    </w:p>
    <w:p w14:paraId="5F417CE0" w14:textId="77777777" w:rsidR="008C1A27" w:rsidRPr="00AC23E2" w:rsidRDefault="008C1A27" w:rsidP="008C1A27">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C1A27" w:rsidRPr="00AC23E2" w14:paraId="14388AC5"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E607843" w14:textId="77777777" w:rsidR="008C1A27" w:rsidRPr="00AC23E2" w:rsidRDefault="008C1A2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5F288D8" w14:textId="77777777" w:rsidR="008C1A27" w:rsidRPr="00AC23E2" w:rsidRDefault="008C1A2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4788C87" w14:textId="77777777" w:rsidR="008C1A27" w:rsidRPr="00AC23E2" w:rsidRDefault="008C1A2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FB3EA83" w14:textId="77777777" w:rsidR="008C1A27" w:rsidRPr="00AC23E2" w:rsidRDefault="008C1A2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0A69E0" w:rsidRPr="00AC23E2" w14:paraId="17A36131" w14:textId="77777777" w:rsidTr="000A69E0">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58305F9D" w14:textId="02C414A3" w:rsidR="000A69E0" w:rsidRPr="00AC23E2" w:rsidRDefault="000A69E0"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Inversiones ambientales sostenibles.</w:t>
            </w:r>
          </w:p>
        </w:tc>
        <w:tc>
          <w:tcPr>
            <w:tcW w:w="2360" w:type="dxa"/>
            <w:vMerge w:val="restart"/>
            <w:tcBorders>
              <w:top w:val="single" w:sz="4" w:space="0" w:color="auto"/>
              <w:left w:val="nil"/>
              <w:right w:val="single" w:sz="4" w:space="0" w:color="auto"/>
            </w:tcBorders>
            <w:shd w:val="clear" w:color="auto" w:fill="auto"/>
            <w:vAlign w:val="center"/>
          </w:tcPr>
          <w:p w14:paraId="52D0DEC7" w14:textId="5EAD52D3" w:rsidR="000A69E0" w:rsidRPr="00AC23E2" w:rsidRDefault="000A69E0"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Eco-urbanismo.</w:t>
            </w:r>
          </w:p>
        </w:tc>
        <w:tc>
          <w:tcPr>
            <w:tcW w:w="2620" w:type="dxa"/>
            <w:tcBorders>
              <w:top w:val="single" w:sz="4" w:space="0" w:color="auto"/>
              <w:left w:val="nil"/>
              <w:bottom w:val="single" w:sz="4" w:space="0" w:color="auto"/>
              <w:right w:val="single" w:sz="4" w:space="0" w:color="auto"/>
            </w:tcBorders>
            <w:shd w:val="clear" w:color="auto" w:fill="auto"/>
            <w:vAlign w:val="center"/>
          </w:tcPr>
          <w:p w14:paraId="31FF62D8" w14:textId="3AD00C57" w:rsidR="000A69E0" w:rsidRPr="00AC23E2" w:rsidRDefault="000A69E0" w:rsidP="00BE6D97">
            <w:pPr>
              <w:jc w:val="both"/>
              <w:rPr>
                <w:rFonts w:ascii="Times New Roman" w:eastAsia="Times New Roman" w:hAnsi="Times New Roman" w:cs="Times New Roman"/>
                <w:sz w:val="20"/>
                <w:szCs w:val="20"/>
                <w:lang w:val="es-CO" w:eastAsia="es-CO"/>
              </w:rPr>
            </w:pPr>
            <w:commentRangeStart w:id="10"/>
            <w:r w:rsidRPr="00AC23E2">
              <w:rPr>
                <w:rFonts w:ascii="Times New Roman" w:eastAsia="Times New Roman" w:hAnsi="Times New Roman" w:cs="Times New Roman"/>
                <w:sz w:val="20"/>
                <w:szCs w:val="20"/>
                <w:lang w:val="es-CO" w:eastAsia="es-CO"/>
              </w:rPr>
              <w:t xml:space="preserve">Construir </w:t>
            </w:r>
            <w:r w:rsidR="00BE6D97" w:rsidRPr="00AC23E2">
              <w:rPr>
                <w:rFonts w:ascii="Times New Roman" w:eastAsia="Times New Roman" w:hAnsi="Times New Roman" w:cs="Times New Roman"/>
                <w:sz w:val="20"/>
                <w:szCs w:val="20"/>
                <w:lang w:val="es-CO" w:eastAsia="es-CO"/>
              </w:rPr>
              <w:t>0</w:t>
            </w:r>
            <w:r w:rsidRPr="00AC23E2">
              <w:rPr>
                <w:rFonts w:ascii="Times New Roman" w:eastAsia="Times New Roman" w:hAnsi="Times New Roman" w:cs="Times New Roman"/>
                <w:sz w:val="20"/>
                <w:szCs w:val="20"/>
                <w:lang w:val="es-CO" w:eastAsia="es-CO"/>
              </w:rPr>
              <w:t xml:space="preserve"> </w:t>
            </w:r>
            <w:r w:rsidRPr="00AC23E2">
              <w:rPr>
                <w:rFonts w:ascii="Times New Roman" w:hAnsi="Times New Roman" w:cs="Times New Roman"/>
                <w:sz w:val="20"/>
                <w:szCs w:val="20"/>
              </w:rPr>
              <w:t>m2 de muros y techos verdes.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D7FB72F" w14:textId="2BE9A5A0" w:rsidR="000A69E0" w:rsidRPr="00AC23E2" w:rsidRDefault="000A69E0"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m2 de muros y techos verdes.</w:t>
            </w:r>
            <w:commentRangeEnd w:id="10"/>
            <w:r w:rsidR="00E8347D">
              <w:rPr>
                <w:rStyle w:val="Refdecomentario"/>
              </w:rPr>
              <w:commentReference w:id="10"/>
            </w:r>
          </w:p>
        </w:tc>
      </w:tr>
      <w:tr w:rsidR="000A69E0" w:rsidRPr="00AC23E2" w14:paraId="0071BDB4" w14:textId="77777777" w:rsidTr="000A69E0">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71D4437A" w14:textId="1055E40B" w:rsidR="000A69E0" w:rsidRPr="00AC23E2" w:rsidRDefault="000A69E0" w:rsidP="00435E57">
            <w:pPr>
              <w:jc w:val="both"/>
              <w:rPr>
                <w:rFonts w:ascii="Times New Roman" w:hAnsi="Times New Roman" w:cs="Times New Roman"/>
                <w:sz w:val="20"/>
                <w:szCs w:val="20"/>
              </w:rPr>
            </w:pPr>
          </w:p>
        </w:tc>
        <w:tc>
          <w:tcPr>
            <w:tcW w:w="2360" w:type="dxa"/>
            <w:vMerge/>
            <w:tcBorders>
              <w:left w:val="nil"/>
              <w:bottom w:val="single" w:sz="4" w:space="0" w:color="auto"/>
              <w:right w:val="single" w:sz="4" w:space="0" w:color="auto"/>
            </w:tcBorders>
            <w:shd w:val="clear" w:color="auto" w:fill="auto"/>
            <w:vAlign w:val="center"/>
          </w:tcPr>
          <w:p w14:paraId="772DA5BD" w14:textId="13FFDF42" w:rsidR="000A69E0" w:rsidRPr="00AC23E2" w:rsidRDefault="000A69E0" w:rsidP="00435E57">
            <w:pPr>
              <w:jc w:val="both"/>
              <w:rPr>
                <w:rFonts w:ascii="Times New Roman" w:hAnsi="Times New Roman" w:cs="Times New Roman"/>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2D3C3EC5" w14:textId="02450E6E" w:rsidR="000A69E0" w:rsidRPr="00AC23E2" w:rsidRDefault="000A69E0" w:rsidP="00BE6D9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Intervenir </w:t>
            </w:r>
            <w:r w:rsidR="00BE6D97" w:rsidRPr="00AC23E2">
              <w:rPr>
                <w:rFonts w:ascii="Times New Roman" w:eastAsia="Times New Roman" w:hAnsi="Times New Roman" w:cs="Times New Roman"/>
                <w:sz w:val="20"/>
                <w:szCs w:val="20"/>
                <w:lang w:val="es-CO" w:eastAsia="es-CO"/>
              </w:rPr>
              <w:t>4000</w:t>
            </w:r>
            <w:r w:rsidRPr="00AC23E2">
              <w:rPr>
                <w:rFonts w:ascii="Times New Roman" w:eastAsia="Times New Roman" w:hAnsi="Times New Roman" w:cs="Times New Roman"/>
                <w:sz w:val="20"/>
                <w:szCs w:val="20"/>
                <w:lang w:val="es-CO" w:eastAsia="es-CO"/>
              </w:rPr>
              <w:t xml:space="preserve"> </w:t>
            </w:r>
            <w:r w:rsidRPr="00AC23E2">
              <w:rPr>
                <w:rFonts w:ascii="Times New Roman" w:hAnsi="Times New Roman" w:cs="Times New Roman"/>
                <w:sz w:val="20"/>
                <w:szCs w:val="20"/>
              </w:rPr>
              <w:t xml:space="preserve">m2 </w:t>
            </w:r>
            <w:r w:rsidRPr="00AC23E2">
              <w:rPr>
                <w:rFonts w:ascii="Times New Roman" w:eastAsia="Times New Roman" w:hAnsi="Times New Roman" w:cs="Times New Roman"/>
                <w:sz w:val="20"/>
                <w:szCs w:val="20"/>
                <w:lang w:val="es-CO" w:eastAsia="es-CO"/>
              </w:rPr>
              <w:t xml:space="preserve">de </w:t>
            </w:r>
            <w:r w:rsidRPr="00AC23E2">
              <w:rPr>
                <w:rFonts w:ascii="Times New Roman" w:hAnsi="Times New Roman" w:cs="Times New Roman"/>
                <w:sz w:val="20"/>
                <w:szCs w:val="20"/>
              </w:rPr>
              <w:t>jardinería y coberturas verdes.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7B40CFD3" w14:textId="3D83C437" w:rsidR="000A69E0" w:rsidRPr="00AC23E2" w:rsidRDefault="000A69E0"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m2 de jardinería y coberturas verdes.</w:t>
            </w:r>
          </w:p>
        </w:tc>
      </w:tr>
    </w:tbl>
    <w:p w14:paraId="7A05D29C" w14:textId="5E3E7B5F" w:rsidR="00892E5D" w:rsidRPr="00AC23E2" w:rsidRDefault="00892E5D" w:rsidP="00AF4B1E">
      <w:pPr>
        <w:autoSpaceDE w:val="0"/>
        <w:autoSpaceDN w:val="0"/>
        <w:adjustRightInd w:val="0"/>
        <w:jc w:val="both"/>
        <w:rPr>
          <w:rFonts w:ascii="Times New Roman" w:hAnsi="Times New Roman" w:cs="Times New Roman"/>
          <w:b/>
          <w:bCs/>
        </w:rPr>
      </w:pPr>
    </w:p>
    <w:p w14:paraId="574981E5" w14:textId="7DB268DC" w:rsidR="00536637"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760FA1">
        <w:rPr>
          <w:rFonts w:ascii="Times New Roman" w:hAnsi="Times New Roman" w:cs="Times New Roman"/>
          <w:b/>
          <w:noProof/>
        </w:rPr>
        <w:t>38</w:t>
      </w:r>
      <w:r w:rsidRPr="00AC23E2">
        <w:rPr>
          <w:rFonts w:ascii="Times New Roman" w:hAnsi="Times New Roman" w:cs="Times New Roman"/>
          <w:b/>
        </w:rPr>
        <w:fldChar w:fldCharType="end"/>
      </w:r>
      <w:r w:rsidRPr="00AC23E2">
        <w:rPr>
          <w:rStyle w:val="Textoennegrita"/>
        </w:rPr>
        <w:t xml:space="preserve">. </w:t>
      </w:r>
      <w:r w:rsidR="00536637" w:rsidRPr="00AC23E2">
        <w:rPr>
          <w:rFonts w:ascii="Times New Roman" w:hAnsi="Times New Roman" w:cs="Times New Roman"/>
          <w:b/>
          <w:bCs/>
        </w:rPr>
        <w:t xml:space="preserve">Programa </w:t>
      </w:r>
      <w:r w:rsidR="00446E18" w:rsidRPr="00AC23E2">
        <w:rPr>
          <w:rFonts w:ascii="Times New Roman" w:hAnsi="Times New Roman" w:cs="Times New Roman"/>
          <w:b/>
          <w:bCs/>
        </w:rPr>
        <w:t>Más árboles y más y mejor espacio público</w:t>
      </w:r>
      <w:r w:rsidR="00536637" w:rsidRPr="00AC23E2">
        <w:rPr>
          <w:rFonts w:ascii="Times New Roman" w:hAnsi="Times New Roman" w:cs="Times New Roman"/>
          <w:b/>
          <w:bCs/>
        </w:rPr>
        <w:t>.</w:t>
      </w:r>
    </w:p>
    <w:p w14:paraId="3A09210F" w14:textId="77777777" w:rsidR="00536637" w:rsidRPr="00AC23E2" w:rsidRDefault="00536637" w:rsidP="00AF4B1E">
      <w:pPr>
        <w:autoSpaceDE w:val="0"/>
        <w:autoSpaceDN w:val="0"/>
        <w:adjustRightInd w:val="0"/>
        <w:jc w:val="both"/>
        <w:rPr>
          <w:rFonts w:ascii="Times New Roman" w:hAnsi="Times New Roman" w:cs="Times New Roman"/>
          <w:bCs/>
          <w:lang w:val="es-AR"/>
        </w:rPr>
      </w:pPr>
    </w:p>
    <w:p w14:paraId="2F87A1F3" w14:textId="77777777" w:rsidR="00F111B4" w:rsidRPr="00F111B4" w:rsidRDefault="00F111B4" w:rsidP="00F111B4">
      <w:pPr>
        <w:autoSpaceDE w:val="0"/>
        <w:autoSpaceDN w:val="0"/>
        <w:adjustRightInd w:val="0"/>
        <w:spacing w:line="276" w:lineRule="auto"/>
        <w:jc w:val="both"/>
        <w:rPr>
          <w:rFonts w:ascii="Times New Roman" w:hAnsi="Times New Roman" w:cs="Times New Roman"/>
          <w:color w:val="000000" w:themeColor="text1"/>
        </w:rPr>
      </w:pPr>
      <w:r w:rsidRPr="00F111B4">
        <w:rPr>
          <w:rFonts w:ascii="Times New Roman" w:hAnsi="Times New Roman" w:cs="Times New Roman"/>
          <w:color w:val="000000" w:themeColor="text1"/>
        </w:rPr>
        <w:t>Para los proyectos de Arbolado urbano se actualizará programas para plantación de nuevos árboles y de los ya plantados teniendo en cuenta las orientaciones de las autoridades medioambientales y del jardín Botánico.</w:t>
      </w:r>
    </w:p>
    <w:p w14:paraId="015CC218" w14:textId="77777777" w:rsidR="00F111B4" w:rsidRPr="00F111B4" w:rsidRDefault="00F111B4" w:rsidP="00F111B4">
      <w:pPr>
        <w:autoSpaceDE w:val="0"/>
        <w:autoSpaceDN w:val="0"/>
        <w:adjustRightInd w:val="0"/>
        <w:spacing w:line="276" w:lineRule="auto"/>
        <w:jc w:val="both"/>
        <w:rPr>
          <w:rFonts w:ascii="Times New Roman" w:hAnsi="Times New Roman" w:cs="Times New Roman"/>
          <w:color w:val="000000" w:themeColor="text1"/>
        </w:rPr>
      </w:pPr>
    </w:p>
    <w:p w14:paraId="5E8ECBE3" w14:textId="77777777" w:rsidR="00F111B4" w:rsidRPr="00F111B4" w:rsidRDefault="00F111B4" w:rsidP="00F111B4">
      <w:pPr>
        <w:autoSpaceDE w:val="0"/>
        <w:autoSpaceDN w:val="0"/>
        <w:adjustRightInd w:val="0"/>
        <w:spacing w:line="276" w:lineRule="auto"/>
        <w:jc w:val="both"/>
        <w:rPr>
          <w:rFonts w:ascii="Times New Roman" w:hAnsi="Times New Roman" w:cs="Times New Roman"/>
          <w:color w:val="000000" w:themeColor="text1"/>
        </w:rPr>
      </w:pPr>
      <w:r w:rsidRPr="00F111B4">
        <w:rPr>
          <w:rFonts w:ascii="Times New Roman" w:hAnsi="Times New Roman" w:cs="Times New Roman"/>
          <w:color w:val="000000" w:themeColor="text1"/>
        </w:rPr>
        <w:t>De igual manera, los ciudadanos de la localidad priorizaron la realización de proyectos que vayan   orientados al mantenimiento y dotación de parques vecinales y/o de bolsillo.</w:t>
      </w:r>
    </w:p>
    <w:p w14:paraId="187B61EF" w14:textId="77777777" w:rsidR="00536637" w:rsidRPr="00AC23E2" w:rsidRDefault="00536637" w:rsidP="00AF4B1E">
      <w:pPr>
        <w:autoSpaceDE w:val="0"/>
        <w:autoSpaceDN w:val="0"/>
        <w:adjustRightInd w:val="0"/>
        <w:jc w:val="both"/>
        <w:rPr>
          <w:rFonts w:ascii="Times New Roman" w:hAnsi="Times New Roman" w:cs="Times New Roman"/>
          <w:bCs/>
          <w:lang w:val="es-AR"/>
        </w:rPr>
      </w:pPr>
    </w:p>
    <w:p w14:paraId="5EB54E2B" w14:textId="47097F70" w:rsidR="00536637"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760FA1">
        <w:rPr>
          <w:rFonts w:ascii="Times New Roman" w:hAnsi="Times New Roman" w:cs="Times New Roman"/>
          <w:b/>
          <w:noProof/>
        </w:rPr>
        <w:t>39</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536637" w:rsidRPr="00AC23E2">
        <w:rPr>
          <w:rFonts w:ascii="Times New Roman" w:hAnsi="Times New Roman" w:cs="Times New Roman"/>
          <w:b/>
          <w:bCs/>
        </w:rPr>
        <w:t>.</w:t>
      </w:r>
    </w:p>
    <w:p w14:paraId="6C84AC79" w14:textId="77777777" w:rsidR="00536637" w:rsidRPr="00AC23E2" w:rsidRDefault="00536637" w:rsidP="00536637">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536637" w:rsidRPr="00AC23E2" w14:paraId="04F0D2B3"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38D98A87" w14:textId="77777777" w:rsidR="00536637" w:rsidRPr="00AC23E2" w:rsidRDefault="0053663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CA43E87" w14:textId="77777777" w:rsidR="00536637" w:rsidRPr="00AC23E2" w:rsidRDefault="0053663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13FF8096" w14:textId="77777777" w:rsidR="00536637" w:rsidRPr="00AC23E2" w:rsidRDefault="0053663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4BF4AF2B" w14:textId="77777777" w:rsidR="00536637" w:rsidRPr="00AC23E2" w:rsidRDefault="00536637"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1C1E88" w:rsidRPr="00AC23E2" w14:paraId="17358817" w14:textId="77777777" w:rsidTr="009E417C">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25CFDAD8" w14:textId="36DD7202" w:rsidR="001C1E88" w:rsidRPr="003D7083" w:rsidRDefault="001C1E88" w:rsidP="00D14484">
            <w:pPr>
              <w:jc w:val="both"/>
              <w:rPr>
                <w:rFonts w:ascii="Times New Roman" w:eastAsia="Times New Roman" w:hAnsi="Times New Roman" w:cs="Times New Roman"/>
                <w:color w:val="FF0000"/>
                <w:sz w:val="18"/>
                <w:szCs w:val="18"/>
                <w:lang w:val="es-CO" w:eastAsia="es-CO"/>
              </w:rPr>
            </w:pPr>
            <w:r w:rsidRPr="003D7083">
              <w:rPr>
                <w:rFonts w:ascii="Times New Roman" w:hAnsi="Times New Roman" w:cs="Times New Roman"/>
                <w:sz w:val="18"/>
                <w:szCs w:val="18"/>
              </w:rPr>
              <w:t>Inversiones ambientales sostenibles</w:t>
            </w:r>
            <w:r w:rsidR="00435E57" w:rsidRPr="003D7083">
              <w:rPr>
                <w:rFonts w:ascii="Times New Roman" w:hAnsi="Times New Roman" w:cs="Times New Roman"/>
                <w:sz w:val="18"/>
                <w:szCs w:val="18"/>
              </w:rPr>
              <w:t>.</w:t>
            </w:r>
          </w:p>
        </w:tc>
        <w:tc>
          <w:tcPr>
            <w:tcW w:w="2360" w:type="dxa"/>
            <w:vMerge w:val="restart"/>
            <w:tcBorders>
              <w:top w:val="single" w:sz="4" w:space="0" w:color="auto"/>
              <w:left w:val="nil"/>
              <w:right w:val="single" w:sz="4" w:space="0" w:color="auto"/>
            </w:tcBorders>
            <w:shd w:val="clear" w:color="auto" w:fill="auto"/>
            <w:vAlign w:val="center"/>
          </w:tcPr>
          <w:p w14:paraId="320B64B0" w14:textId="2BAE66EF" w:rsidR="001C1E88" w:rsidRPr="003D7083" w:rsidRDefault="001C1E88" w:rsidP="00435E57">
            <w:pPr>
              <w:jc w:val="both"/>
              <w:rPr>
                <w:rFonts w:ascii="Times New Roman" w:eastAsia="Times New Roman" w:hAnsi="Times New Roman" w:cs="Times New Roman"/>
                <w:color w:val="000000"/>
                <w:sz w:val="18"/>
                <w:szCs w:val="18"/>
                <w:lang w:val="es-CO" w:eastAsia="es-CO"/>
              </w:rPr>
            </w:pPr>
            <w:r w:rsidRPr="003D7083">
              <w:rPr>
                <w:rFonts w:ascii="Times New Roman" w:hAnsi="Times New Roman" w:cs="Times New Roman"/>
                <w:sz w:val="18"/>
                <w:szCs w:val="18"/>
              </w:rPr>
              <w:t>Arbolado urbano y/o rural.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7A229411" w14:textId="53C3E2B4" w:rsidR="001C1E88" w:rsidRPr="003D7083" w:rsidRDefault="001C1E88" w:rsidP="00D51A26">
            <w:pPr>
              <w:jc w:val="both"/>
              <w:rPr>
                <w:rFonts w:ascii="Times New Roman" w:eastAsia="Times New Roman" w:hAnsi="Times New Roman" w:cs="Times New Roman"/>
                <w:color w:val="000000" w:themeColor="text1"/>
                <w:sz w:val="18"/>
                <w:szCs w:val="18"/>
                <w:lang w:val="es-CO" w:eastAsia="es-CO"/>
              </w:rPr>
            </w:pPr>
            <w:r w:rsidRPr="003D7083">
              <w:rPr>
                <w:rFonts w:ascii="Times New Roman" w:eastAsia="Times New Roman" w:hAnsi="Times New Roman" w:cs="Times New Roman"/>
                <w:color w:val="000000" w:themeColor="text1"/>
                <w:sz w:val="18"/>
                <w:szCs w:val="18"/>
                <w:lang w:val="es-CO" w:eastAsia="es-CO"/>
              </w:rPr>
              <w:t xml:space="preserve">Mantener </w:t>
            </w:r>
            <w:r w:rsidR="00D51A26" w:rsidRPr="003D7083">
              <w:rPr>
                <w:rFonts w:ascii="Times New Roman" w:eastAsia="Times New Roman" w:hAnsi="Times New Roman" w:cs="Times New Roman"/>
                <w:color w:val="000000" w:themeColor="text1"/>
                <w:sz w:val="18"/>
                <w:szCs w:val="18"/>
                <w:lang w:val="es-CO" w:eastAsia="es-CO"/>
              </w:rPr>
              <w:t>2800</w:t>
            </w:r>
            <w:r w:rsidRPr="003D7083">
              <w:rPr>
                <w:rFonts w:ascii="Times New Roman" w:hAnsi="Times New Roman" w:cs="Times New Roman"/>
                <w:color w:val="000000" w:themeColor="text1"/>
                <w:sz w:val="18"/>
                <w:szCs w:val="18"/>
              </w:rPr>
              <w:t xml:space="preserve"> árboles urbanos y/o rurales.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1B97521B" w14:textId="631F1DB2" w:rsidR="001C1E88" w:rsidRPr="003D7083" w:rsidRDefault="001C1E88" w:rsidP="00435E57">
            <w:pPr>
              <w:jc w:val="both"/>
              <w:rPr>
                <w:rFonts w:ascii="Times New Roman" w:eastAsia="Times New Roman" w:hAnsi="Times New Roman" w:cs="Times New Roman"/>
                <w:color w:val="000000"/>
                <w:sz w:val="18"/>
                <w:szCs w:val="18"/>
                <w:lang w:val="es-CO" w:eastAsia="es-CO"/>
              </w:rPr>
            </w:pPr>
            <w:r w:rsidRPr="003D7083">
              <w:rPr>
                <w:rFonts w:ascii="Times New Roman" w:hAnsi="Times New Roman" w:cs="Times New Roman"/>
                <w:sz w:val="18"/>
                <w:szCs w:val="18"/>
              </w:rPr>
              <w:t>Número de árboles mantenidos.</w:t>
            </w:r>
          </w:p>
        </w:tc>
      </w:tr>
      <w:tr w:rsidR="001C1E88" w:rsidRPr="00AC23E2" w14:paraId="6B3DE4F9" w14:textId="77777777" w:rsidTr="009E417C">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7BB28942" w14:textId="6528BA57" w:rsidR="001C1E88" w:rsidRPr="003D7083" w:rsidRDefault="001C1E88" w:rsidP="00435E57">
            <w:pPr>
              <w:jc w:val="both"/>
              <w:rPr>
                <w:rFonts w:ascii="Times New Roman" w:hAnsi="Times New Roman" w:cs="Times New Roman"/>
                <w:sz w:val="18"/>
                <w:szCs w:val="18"/>
              </w:rPr>
            </w:pPr>
          </w:p>
        </w:tc>
        <w:tc>
          <w:tcPr>
            <w:tcW w:w="2360" w:type="dxa"/>
            <w:vMerge/>
            <w:tcBorders>
              <w:left w:val="nil"/>
              <w:bottom w:val="single" w:sz="4" w:space="0" w:color="auto"/>
              <w:right w:val="single" w:sz="4" w:space="0" w:color="auto"/>
            </w:tcBorders>
            <w:shd w:val="clear" w:color="auto" w:fill="auto"/>
            <w:vAlign w:val="center"/>
          </w:tcPr>
          <w:p w14:paraId="0B489DF1" w14:textId="5DF15A4F" w:rsidR="001C1E88" w:rsidRPr="003D7083" w:rsidRDefault="001C1E88" w:rsidP="00435E57">
            <w:pPr>
              <w:jc w:val="both"/>
              <w:rPr>
                <w:rFonts w:ascii="Times New Roman" w:hAnsi="Times New Roman" w:cs="Times New Roman"/>
                <w:sz w:val="18"/>
                <w:szCs w:val="18"/>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7BDFEEDA" w14:textId="6138511B" w:rsidR="001C1E88" w:rsidRPr="003D7083" w:rsidRDefault="001C1E88" w:rsidP="00D51A26">
            <w:pPr>
              <w:jc w:val="both"/>
              <w:rPr>
                <w:rFonts w:ascii="Times New Roman" w:eastAsia="Times New Roman" w:hAnsi="Times New Roman" w:cs="Times New Roman"/>
                <w:color w:val="000000" w:themeColor="text1"/>
                <w:sz w:val="18"/>
                <w:szCs w:val="18"/>
                <w:lang w:val="es-CO" w:eastAsia="es-CO"/>
              </w:rPr>
            </w:pPr>
            <w:r w:rsidRPr="003D7083">
              <w:rPr>
                <w:rFonts w:ascii="Times New Roman" w:eastAsia="Times New Roman" w:hAnsi="Times New Roman" w:cs="Times New Roman"/>
                <w:color w:val="000000" w:themeColor="text1"/>
                <w:sz w:val="18"/>
                <w:szCs w:val="18"/>
                <w:lang w:val="es-CO" w:eastAsia="es-CO"/>
              </w:rPr>
              <w:t xml:space="preserve">Plantar </w:t>
            </w:r>
            <w:r w:rsidR="00D51A26" w:rsidRPr="003D7083">
              <w:rPr>
                <w:rFonts w:ascii="Times New Roman" w:eastAsia="Times New Roman" w:hAnsi="Times New Roman" w:cs="Times New Roman"/>
                <w:color w:val="000000" w:themeColor="text1"/>
                <w:sz w:val="18"/>
                <w:szCs w:val="18"/>
                <w:lang w:val="es-CO" w:eastAsia="es-CO"/>
              </w:rPr>
              <w:t>1800</w:t>
            </w:r>
            <w:r w:rsidRPr="003D7083">
              <w:rPr>
                <w:rFonts w:ascii="Times New Roman" w:hAnsi="Times New Roman" w:cs="Times New Roman"/>
                <w:color w:val="000000" w:themeColor="text1"/>
                <w:sz w:val="18"/>
                <w:szCs w:val="18"/>
              </w:rPr>
              <w:t xml:space="preserve"> árboles urbanos y/o rurales.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58DB2C43" w14:textId="6D33465C" w:rsidR="001C1E88" w:rsidRPr="003D7083" w:rsidRDefault="001C1E88" w:rsidP="00435E57">
            <w:pPr>
              <w:jc w:val="both"/>
              <w:rPr>
                <w:rFonts w:ascii="Times New Roman" w:eastAsia="Times New Roman" w:hAnsi="Times New Roman" w:cs="Times New Roman"/>
                <w:color w:val="000000"/>
                <w:sz w:val="18"/>
                <w:szCs w:val="18"/>
                <w:lang w:val="es-CO" w:eastAsia="es-CO"/>
              </w:rPr>
            </w:pPr>
            <w:r w:rsidRPr="003D7083">
              <w:rPr>
                <w:rFonts w:ascii="Times New Roman" w:hAnsi="Times New Roman" w:cs="Times New Roman"/>
                <w:sz w:val="18"/>
                <w:szCs w:val="18"/>
              </w:rPr>
              <w:t>Número de árboles plantados.</w:t>
            </w:r>
          </w:p>
        </w:tc>
      </w:tr>
      <w:tr w:rsidR="001C1E88" w:rsidRPr="00AC23E2" w14:paraId="26C6159A" w14:textId="77777777" w:rsidTr="00273851">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3F1AB729" w14:textId="10427162" w:rsidR="001C1E88" w:rsidRPr="003D7083" w:rsidRDefault="001C1E88" w:rsidP="00D14484">
            <w:pPr>
              <w:jc w:val="both"/>
              <w:rPr>
                <w:rFonts w:ascii="Times New Roman" w:hAnsi="Times New Roman" w:cs="Times New Roman"/>
                <w:sz w:val="18"/>
                <w:szCs w:val="18"/>
              </w:rPr>
            </w:pPr>
            <w:r w:rsidRPr="003D7083">
              <w:rPr>
                <w:rFonts w:ascii="Times New Roman" w:hAnsi="Times New Roman" w:cs="Times New Roman"/>
                <w:sz w:val="18"/>
                <w:szCs w:val="18"/>
              </w:rPr>
              <w:t>Infraestructura</w:t>
            </w:r>
            <w:r w:rsidR="00435E57" w:rsidRPr="003D7083">
              <w:rPr>
                <w:rFonts w:ascii="Times New Roman" w:hAnsi="Times New Roman" w:cs="Times New Roman"/>
                <w:sz w:val="18"/>
                <w:szCs w:val="18"/>
              </w:rPr>
              <w:t>.</w:t>
            </w:r>
          </w:p>
        </w:tc>
        <w:tc>
          <w:tcPr>
            <w:tcW w:w="2360" w:type="dxa"/>
            <w:vMerge w:val="restart"/>
            <w:tcBorders>
              <w:top w:val="single" w:sz="4" w:space="0" w:color="auto"/>
              <w:left w:val="nil"/>
              <w:right w:val="single" w:sz="4" w:space="0" w:color="auto"/>
            </w:tcBorders>
            <w:shd w:val="clear" w:color="auto" w:fill="auto"/>
            <w:vAlign w:val="center"/>
          </w:tcPr>
          <w:p w14:paraId="7EF16593" w14:textId="1205A622" w:rsidR="001C1E88" w:rsidRPr="003D7083" w:rsidRDefault="001C1E88" w:rsidP="00435E57">
            <w:pPr>
              <w:jc w:val="both"/>
              <w:rPr>
                <w:rFonts w:ascii="Times New Roman" w:hAnsi="Times New Roman" w:cs="Times New Roman"/>
                <w:sz w:val="18"/>
                <w:szCs w:val="18"/>
              </w:rPr>
            </w:pPr>
            <w:r w:rsidRPr="003D7083">
              <w:rPr>
                <w:rFonts w:ascii="Times New Roman" w:hAnsi="Times New Roman" w:cs="Times New Roman"/>
                <w:sz w:val="18"/>
                <w:szCs w:val="18"/>
              </w:rPr>
              <w:t>Construcción, mantenimiento y dotación de parques vecinales y/o de bolsillo.</w:t>
            </w:r>
          </w:p>
        </w:tc>
        <w:tc>
          <w:tcPr>
            <w:tcW w:w="2620" w:type="dxa"/>
            <w:tcBorders>
              <w:top w:val="single" w:sz="4" w:space="0" w:color="auto"/>
              <w:left w:val="nil"/>
              <w:bottom w:val="single" w:sz="4" w:space="0" w:color="auto"/>
              <w:right w:val="single" w:sz="4" w:space="0" w:color="auto"/>
            </w:tcBorders>
            <w:shd w:val="clear" w:color="auto" w:fill="auto"/>
            <w:vAlign w:val="center"/>
          </w:tcPr>
          <w:p w14:paraId="0DD2B5C3" w14:textId="4CE09E3B" w:rsidR="001C1E88" w:rsidRPr="003D7083" w:rsidRDefault="001C1E88" w:rsidP="00D51A26">
            <w:pPr>
              <w:jc w:val="both"/>
              <w:rPr>
                <w:rFonts w:ascii="Times New Roman" w:eastAsia="Times New Roman" w:hAnsi="Times New Roman" w:cs="Times New Roman"/>
                <w:color w:val="000000"/>
                <w:sz w:val="18"/>
                <w:szCs w:val="18"/>
                <w:lang w:val="es-CO" w:eastAsia="es-CO"/>
              </w:rPr>
            </w:pPr>
            <w:commentRangeStart w:id="11"/>
            <w:r w:rsidRPr="003D7083">
              <w:rPr>
                <w:rFonts w:ascii="Times New Roman" w:eastAsia="Times New Roman" w:hAnsi="Times New Roman" w:cs="Times New Roman"/>
                <w:color w:val="000000"/>
                <w:sz w:val="18"/>
                <w:szCs w:val="18"/>
                <w:shd w:val="clear" w:color="auto" w:fill="FF0000"/>
                <w:lang w:val="es-CO" w:eastAsia="es-CO"/>
              </w:rPr>
              <w:t xml:space="preserve">Construir </w:t>
            </w:r>
            <w:r w:rsidR="00D51A26" w:rsidRPr="003D7083">
              <w:rPr>
                <w:rFonts w:ascii="Times New Roman" w:eastAsia="Times New Roman" w:hAnsi="Times New Roman" w:cs="Times New Roman"/>
                <w:color w:val="C00000"/>
                <w:sz w:val="18"/>
                <w:szCs w:val="18"/>
                <w:shd w:val="clear" w:color="auto" w:fill="FF0000"/>
                <w:lang w:val="es-CO" w:eastAsia="es-CO"/>
              </w:rPr>
              <w:t>4</w:t>
            </w:r>
            <w:commentRangeEnd w:id="11"/>
            <w:r w:rsidR="00E8347D">
              <w:rPr>
                <w:rStyle w:val="Refdecomentario"/>
              </w:rPr>
              <w:commentReference w:id="11"/>
            </w:r>
            <w:r w:rsidRPr="003D7083">
              <w:rPr>
                <w:rFonts w:ascii="Times New Roman" w:eastAsia="Times New Roman" w:hAnsi="Times New Roman" w:cs="Times New Roman"/>
                <w:color w:val="000000"/>
                <w:sz w:val="18"/>
                <w:szCs w:val="18"/>
                <w:shd w:val="clear" w:color="auto" w:fill="FF0000"/>
                <w:lang w:val="es-CO" w:eastAsia="es-CO"/>
              </w:rPr>
              <w:t xml:space="preserve"> </w:t>
            </w:r>
            <w:r w:rsidRPr="003D7083">
              <w:rPr>
                <w:rFonts w:ascii="Times New Roman" w:hAnsi="Times New Roman" w:cs="Times New Roman"/>
                <w:sz w:val="18"/>
                <w:szCs w:val="18"/>
                <w:shd w:val="clear" w:color="auto" w:fill="FF0000"/>
              </w:rPr>
              <w:t>m2 de Parques vecinales y/o de bolsillo</w:t>
            </w:r>
            <w:r w:rsidR="00D109FD" w:rsidRPr="003D7083">
              <w:rPr>
                <w:rFonts w:ascii="Times New Roman" w:hAnsi="Times New Roman" w:cs="Times New Roman"/>
                <w:sz w:val="18"/>
                <w:szCs w:val="18"/>
                <w:shd w:val="clear" w:color="auto" w:fill="FF0000"/>
              </w:rPr>
              <w:t xml:space="preserve"> (la construcción incluye su dotación</w:t>
            </w:r>
            <w:r w:rsidR="00D109FD" w:rsidRPr="003D7083">
              <w:rPr>
                <w:rFonts w:ascii="Times New Roman" w:hAnsi="Times New Roman" w:cs="Times New Roman"/>
                <w:sz w:val="18"/>
                <w:szCs w:val="18"/>
              </w:rPr>
              <w:t>)</w:t>
            </w:r>
            <w:r w:rsidRPr="003D7083">
              <w:rPr>
                <w:rFonts w:ascii="Times New Roman" w:hAnsi="Times New Roman" w:cs="Times New Roman"/>
                <w:sz w:val="18"/>
                <w:szCs w:val="18"/>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6793A8F8" w14:textId="7752941C" w:rsidR="001C1E88" w:rsidRPr="003D7083" w:rsidRDefault="001C1E88" w:rsidP="00435E57">
            <w:pPr>
              <w:jc w:val="both"/>
              <w:rPr>
                <w:rFonts w:ascii="Times New Roman" w:hAnsi="Times New Roman" w:cs="Times New Roman"/>
                <w:sz w:val="18"/>
                <w:szCs w:val="18"/>
              </w:rPr>
            </w:pPr>
            <w:r w:rsidRPr="003D7083">
              <w:rPr>
                <w:rFonts w:ascii="Times New Roman" w:hAnsi="Times New Roman" w:cs="Times New Roman"/>
                <w:sz w:val="18"/>
                <w:szCs w:val="18"/>
              </w:rPr>
              <w:t>m2 de Parques vecinales y/o de bolsillo construidos y dotados.</w:t>
            </w:r>
          </w:p>
        </w:tc>
      </w:tr>
      <w:tr w:rsidR="001C1E88" w:rsidRPr="00AC23E2" w14:paraId="4FBBED7C" w14:textId="77777777" w:rsidTr="00273851">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7A723C32" w14:textId="77777777" w:rsidR="001C1E88" w:rsidRPr="003D7083" w:rsidRDefault="001C1E88" w:rsidP="00435E57">
            <w:pPr>
              <w:jc w:val="both"/>
              <w:rPr>
                <w:rFonts w:ascii="Times New Roman" w:hAnsi="Times New Roman" w:cs="Times New Roman"/>
                <w:sz w:val="18"/>
                <w:szCs w:val="18"/>
              </w:rPr>
            </w:pPr>
          </w:p>
        </w:tc>
        <w:tc>
          <w:tcPr>
            <w:tcW w:w="2360" w:type="dxa"/>
            <w:vMerge/>
            <w:tcBorders>
              <w:left w:val="nil"/>
              <w:bottom w:val="single" w:sz="4" w:space="0" w:color="auto"/>
              <w:right w:val="single" w:sz="4" w:space="0" w:color="auto"/>
            </w:tcBorders>
            <w:shd w:val="clear" w:color="auto" w:fill="auto"/>
            <w:vAlign w:val="center"/>
          </w:tcPr>
          <w:p w14:paraId="0B7C3684" w14:textId="4AA01B33" w:rsidR="001C1E88" w:rsidRPr="003D7083" w:rsidRDefault="001C1E88" w:rsidP="00435E57">
            <w:pPr>
              <w:jc w:val="both"/>
              <w:rPr>
                <w:rFonts w:ascii="Times New Roman" w:hAnsi="Times New Roman" w:cs="Times New Roman"/>
                <w:sz w:val="18"/>
                <w:szCs w:val="18"/>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37440C3E" w14:textId="0E64F178" w:rsidR="001C1E88" w:rsidRPr="003D7083" w:rsidRDefault="001C1E88" w:rsidP="00D51A26">
            <w:pPr>
              <w:jc w:val="both"/>
              <w:rPr>
                <w:rFonts w:ascii="Times New Roman" w:eastAsia="Times New Roman" w:hAnsi="Times New Roman" w:cs="Times New Roman"/>
                <w:color w:val="000000"/>
                <w:sz w:val="18"/>
                <w:szCs w:val="18"/>
                <w:lang w:val="es-CO" w:eastAsia="es-CO"/>
              </w:rPr>
            </w:pPr>
            <w:commentRangeStart w:id="12"/>
            <w:r w:rsidRPr="003D7083">
              <w:rPr>
                <w:rFonts w:ascii="Times New Roman" w:eastAsia="Times New Roman" w:hAnsi="Times New Roman" w:cs="Times New Roman"/>
                <w:color w:val="000000"/>
                <w:sz w:val="18"/>
                <w:szCs w:val="18"/>
                <w:lang w:val="es-CO" w:eastAsia="es-CO"/>
              </w:rPr>
              <w:t xml:space="preserve">Intervenir </w:t>
            </w:r>
            <w:r w:rsidR="00D51A26" w:rsidRPr="003D7083">
              <w:rPr>
                <w:rFonts w:ascii="Times New Roman" w:eastAsia="Times New Roman" w:hAnsi="Times New Roman" w:cs="Times New Roman"/>
                <w:color w:val="C00000"/>
                <w:sz w:val="18"/>
                <w:szCs w:val="18"/>
                <w:lang w:val="es-CO" w:eastAsia="es-CO"/>
              </w:rPr>
              <w:t>0</w:t>
            </w:r>
            <w:r w:rsidRPr="003D7083">
              <w:rPr>
                <w:rFonts w:ascii="Times New Roman" w:eastAsia="Times New Roman" w:hAnsi="Times New Roman" w:cs="Times New Roman"/>
                <w:color w:val="000000"/>
                <w:sz w:val="18"/>
                <w:szCs w:val="18"/>
                <w:lang w:val="es-CO" w:eastAsia="es-CO"/>
              </w:rPr>
              <w:t xml:space="preserve"> </w:t>
            </w:r>
            <w:r w:rsidRPr="003D7083">
              <w:rPr>
                <w:rFonts w:ascii="Times New Roman" w:hAnsi="Times New Roman" w:cs="Times New Roman"/>
                <w:sz w:val="18"/>
                <w:szCs w:val="18"/>
              </w:rPr>
              <w:t xml:space="preserve">Parques vecinales y/o de bolsillo con acciones de mejoramiento, mantenimiento y/o dotación. </w:t>
            </w:r>
            <w:commentRangeEnd w:id="12"/>
            <w:r w:rsidR="00E8347D">
              <w:rPr>
                <w:rStyle w:val="Refdecomentario"/>
              </w:rPr>
              <w:commentReference w:id="12"/>
            </w:r>
          </w:p>
        </w:tc>
        <w:tc>
          <w:tcPr>
            <w:tcW w:w="2180" w:type="dxa"/>
            <w:tcBorders>
              <w:top w:val="single" w:sz="4" w:space="0" w:color="auto"/>
              <w:left w:val="nil"/>
              <w:bottom w:val="single" w:sz="4" w:space="0" w:color="auto"/>
              <w:right w:val="single" w:sz="4" w:space="0" w:color="auto"/>
            </w:tcBorders>
            <w:shd w:val="clear" w:color="auto" w:fill="auto"/>
            <w:vAlign w:val="center"/>
          </w:tcPr>
          <w:p w14:paraId="48967965" w14:textId="3608DCF9" w:rsidR="001C1E88" w:rsidRPr="003D7083" w:rsidRDefault="001C1E88" w:rsidP="00435E57">
            <w:pPr>
              <w:jc w:val="both"/>
              <w:rPr>
                <w:rFonts w:ascii="Times New Roman" w:hAnsi="Times New Roman" w:cs="Times New Roman"/>
                <w:sz w:val="18"/>
                <w:szCs w:val="18"/>
              </w:rPr>
            </w:pPr>
            <w:r w:rsidRPr="003D7083">
              <w:rPr>
                <w:rFonts w:ascii="Times New Roman" w:hAnsi="Times New Roman" w:cs="Times New Roman"/>
                <w:sz w:val="18"/>
                <w:szCs w:val="18"/>
              </w:rPr>
              <w:t xml:space="preserve">Número de Parques vecinales y/o de bolsillo intervenidos en mejoramiento, </w:t>
            </w:r>
            <w:r w:rsidRPr="003D7083">
              <w:rPr>
                <w:rFonts w:ascii="Times New Roman" w:hAnsi="Times New Roman" w:cs="Times New Roman"/>
                <w:sz w:val="18"/>
                <w:szCs w:val="18"/>
              </w:rPr>
              <w:lastRenderedPageBreak/>
              <w:t>mantenimiento y/o dotación.</w:t>
            </w:r>
          </w:p>
        </w:tc>
      </w:tr>
    </w:tbl>
    <w:p w14:paraId="1E0FC3B4" w14:textId="5DD3A236" w:rsidR="00536637" w:rsidRPr="00AC23E2" w:rsidRDefault="00536637" w:rsidP="003B4654">
      <w:pPr>
        <w:autoSpaceDE w:val="0"/>
        <w:autoSpaceDN w:val="0"/>
        <w:adjustRightInd w:val="0"/>
        <w:jc w:val="both"/>
        <w:rPr>
          <w:rFonts w:ascii="Times New Roman" w:hAnsi="Times New Roman" w:cs="Times New Roman"/>
          <w:b/>
          <w:bCs/>
        </w:rPr>
      </w:pPr>
    </w:p>
    <w:p w14:paraId="79467C61" w14:textId="325E22AB" w:rsidR="000335BE"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00760FA1">
        <w:rPr>
          <w:rFonts w:ascii="Times New Roman" w:hAnsi="Times New Roman" w:cs="Times New Roman"/>
          <w:b/>
        </w:rPr>
        <w:t>40</w:t>
      </w:r>
      <w:r w:rsidRPr="00AC23E2">
        <w:rPr>
          <w:rStyle w:val="Textoennegrita"/>
        </w:rPr>
        <w:t xml:space="preserve">. </w:t>
      </w:r>
      <w:r w:rsidR="000335BE" w:rsidRPr="00AC23E2">
        <w:rPr>
          <w:rFonts w:ascii="Times New Roman" w:hAnsi="Times New Roman" w:cs="Times New Roman"/>
          <w:b/>
          <w:bCs/>
        </w:rPr>
        <w:t>Programa Bogotá protectora competitividad de los animales</w:t>
      </w:r>
      <w:r w:rsidR="00AF4B1E" w:rsidRPr="00AC23E2">
        <w:rPr>
          <w:rFonts w:ascii="Times New Roman" w:hAnsi="Times New Roman" w:cs="Times New Roman"/>
          <w:b/>
          <w:bCs/>
        </w:rPr>
        <w:t>.</w:t>
      </w:r>
    </w:p>
    <w:p w14:paraId="201E82F0" w14:textId="77777777" w:rsidR="000335BE" w:rsidRPr="00AC23E2" w:rsidRDefault="000335BE" w:rsidP="00AF4B1E">
      <w:pPr>
        <w:autoSpaceDE w:val="0"/>
        <w:autoSpaceDN w:val="0"/>
        <w:adjustRightInd w:val="0"/>
        <w:jc w:val="both"/>
        <w:rPr>
          <w:rFonts w:ascii="Times New Roman" w:hAnsi="Times New Roman" w:cs="Times New Roman"/>
          <w:bCs/>
          <w:lang w:val="es-AR"/>
        </w:rPr>
      </w:pPr>
    </w:p>
    <w:p w14:paraId="48C57534" w14:textId="77777777" w:rsidR="003A60BE" w:rsidRDefault="003A60BE" w:rsidP="003A60BE">
      <w:pPr>
        <w:autoSpaceDE w:val="0"/>
        <w:autoSpaceDN w:val="0"/>
        <w:adjustRightInd w:val="0"/>
        <w:spacing w:line="276" w:lineRule="auto"/>
        <w:jc w:val="both"/>
        <w:rPr>
          <w:rFonts w:ascii="Times New Roman" w:hAnsi="Times New Roman" w:cs="Times New Roman"/>
          <w:color w:val="000000" w:themeColor="text1"/>
        </w:rPr>
      </w:pPr>
      <w:r w:rsidRPr="003A60BE">
        <w:rPr>
          <w:rFonts w:ascii="Times New Roman" w:hAnsi="Times New Roman" w:cs="Times New Roman"/>
          <w:color w:val="000000" w:themeColor="text1"/>
        </w:rPr>
        <w:t>El programa es protección anima tendrá proyectos de promoción y prevención de enfermedades de animales domésticos, jornadas de vacunación y desparasitación y cuidados médicos veterinarios para los animales desprotegidos, en calle o sin protector.</w:t>
      </w:r>
    </w:p>
    <w:p w14:paraId="3D597A7E" w14:textId="77777777" w:rsidR="003D7083" w:rsidRPr="003A60BE" w:rsidRDefault="003D7083" w:rsidP="003A60BE">
      <w:pPr>
        <w:autoSpaceDE w:val="0"/>
        <w:autoSpaceDN w:val="0"/>
        <w:adjustRightInd w:val="0"/>
        <w:spacing w:line="276" w:lineRule="auto"/>
        <w:jc w:val="both"/>
        <w:rPr>
          <w:rFonts w:ascii="Times New Roman" w:hAnsi="Times New Roman" w:cs="Times New Roman"/>
          <w:color w:val="000000" w:themeColor="text1"/>
        </w:rPr>
      </w:pPr>
    </w:p>
    <w:p w14:paraId="5A2E29B3" w14:textId="01BEEE54" w:rsidR="003A60BE" w:rsidRDefault="003A60BE" w:rsidP="003A60BE">
      <w:pPr>
        <w:autoSpaceDE w:val="0"/>
        <w:autoSpaceDN w:val="0"/>
        <w:adjustRightInd w:val="0"/>
        <w:spacing w:line="276" w:lineRule="auto"/>
        <w:jc w:val="both"/>
        <w:rPr>
          <w:rFonts w:ascii="Times New Roman" w:hAnsi="Times New Roman" w:cs="Times New Roman"/>
          <w:color w:val="000000" w:themeColor="text1"/>
        </w:rPr>
      </w:pPr>
      <w:r w:rsidRPr="003A60BE">
        <w:rPr>
          <w:rFonts w:ascii="Times New Roman" w:hAnsi="Times New Roman" w:cs="Times New Roman"/>
          <w:color w:val="000000" w:themeColor="text1"/>
        </w:rPr>
        <w:t>Las campañas de sensibilización para el cuidado y buen trato de los animales también se considerarán con estos proyectos.</w:t>
      </w:r>
    </w:p>
    <w:p w14:paraId="2CBD0286" w14:textId="77777777" w:rsidR="003D7083" w:rsidRPr="003A60BE" w:rsidRDefault="003D7083" w:rsidP="003A60BE">
      <w:pPr>
        <w:autoSpaceDE w:val="0"/>
        <w:autoSpaceDN w:val="0"/>
        <w:adjustRightInd w:val="0"/>
        <w:spacing w:line="276" w:lineRule="auto"/>
        <w:jc w:val="both"/>
        <w:rPr>
          <w:rFonts w:ascii="Times New Roman" w:hAnsi="Times New Roman" w:cs="Times New Roman"/>
          <w:color w:val="000000" w:themeColor="text1"/>
        </w:rPr>
      </w:pPr>
    </w:p>
    <w:p w14:paraId="3EF70906" w14:textId="0EE5E0F3" w:rsidR="000335BE"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243A6D">
        <w:rPr>
          <w:rFonts w:ascii="Times New Roman" w:hAnsi="Times New Roman" w:cs="Times New Roman"/>
          <w:b/>
          <w:noProof/>
        </w:rPr>
        <w:t>41</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0335BE" w:rsidRPr="00AC23E2">
        <w:rPr>
          <w:rFonts w:ascii="Times New Roman" w:hAnsi="Times New Roman" w:cs="Times New Roman"/>
          <w:b/>
          <w:bCs/>
        </w:rPr>
        <w:t>.</w:t>
      </w:r>
    </w:p>
    <w:p w14:paraId="26220E9D" w14:textId="77777777" w:rsidR="000335BE" w:rsidRPr="00AC23E2" w:rsidRDefault="000335BE" w:rsidP="00AF4B1E">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0335BE" w:rsidRPr="00AC23E2" w14:paraId="0811BAA9"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039751F0" w14:textId="77777777" w:rsidR="000335BE" w:rsidRPr="00AC23E2" w:rsidRDefault="000335B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F2F20CE" w14:textId="77777777" w:rsidR="000335BE" w:rsidRPr="00AC23E2" w:rsidRDefault="000335B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E0A56A7" w14:textId="77777777" w:rsidR="000335BE" w:rsidRPr="00AC23E2" w:rsidRDefault="000335B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DAB1A03" w14:textId="77777777" w:rsidR="000335BE" w:rsidRPr="00AC23E2" w:rsidRDefault="000335B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0335BE" w:rsidRPr="00AC23E2" w14:paraId="72FF99AC"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B32A982" w14:textId="17E6D6BD" w:rsidR="000335BE" w:rsidRPr="00AC23E2" w:rsidRDefault="000335BE"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Inversiones ambientales sostenibles</w:t>
            </w:r>
            <w:r w:rsidR="001C1E88"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19D97F9" w14:textId="3504DCC1" w:rsidR="000335BE" w:rsidRPr="00AC23E2" w:rsidRDefault="000335BE"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Acuerdos con las redes locales de proteccionistas de animales para urgencias, brigadas médico veterinarias, acciones de esterilización, educación y adopción</w:t>
            </w:r>
            <w:r w:rsidR="001C1E88" w:rsidRPr="00AC23E2">
              <w:rPr>
                <w:rFonts w:ascii="Times New Roman" w:hAnsi="Times New Roman" w:cs="Times New Roman"/>
                <w:sz w:val="20"/>
                <w:szCs w:val="20"/>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5DC0AB1" w14:textId="15DA0CA2" w:rsidR="000335BE" w:rsidRPr="00AC23E2" w:rsidRDefault="004D524A" w:rsidP="0042773F">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sz w:val="20"/>
                <w:szCs w:val="20"/>
                <w:lang w:val="es-CO" w:eastAsia="es-CO"/>
              </w:rPr>
              <w:t xml:space="preserve">Atender </w:t>
            </w:r>
            <w:r w:rsidR="0042773F" w:rsidRPr="00AC23E2">
              <w:rPr>
                <w:rFonts w:ascii="Times New Roman" w:eastAsia="Times New Roman" w:hAnsi="Times New Roman" w:cs="Times New Roman"/>
                <w:sz w:val="20"/>
                <w:szCs w:val="20"/>
                <w:lang w:val="es-CO" w:eastAsia="es-CO"/>
              </w:rPr>
              <w:t>18200</w:t>
            </w:r>
            <w:r w:rsidRPr="00AC23E2">
              <w:rPr>
                <w:rFonts w:ascii="Times New Roman" w:eastAsia="Times New Roman" w:hAnsi="Times New Roman" w:cs="Times New Roman"/>
                <w:sz w:val="20"/>
                <w:szCs w:val="20"/>
                <w:lang w:val="es-CO" w:eastAsia="es-CO"/>
              </w:rPr>
              <w:t xml:space="preserve"> animales </w:t>
            </w:r>
            <w:r w:rsidR="006C525D" w:rsidRPr="00AC23E2">
              <w:rPr>
                <w:rFonts w:ascii="Times New Roman" w:eastAsia="Times New Roman" w:hAnsi="Times New Roman" w:cs="Times New Roman"/>
                <w:sz w:val="20"/>
                <w:szCs w:val="20"/>
                <w:lang w:val="es-CO" w:eastAsia="es-CO"/>
              </w:rPr>
              <w:t xml:space="preserve">en </w:t>
            </w:r>
            <w:r w:rsidR="006C525D" w:rsidRPr="00AC23E2">
              <w:rPr>
                <w:rFonts w:ascii="Times New Roman" w:hAnsi="Times New Roman" w:cs="Times New Roman"/>
                <w:sz w:val="20"/>
                <w:szCs w:val="20"/>
              </w:rPr>
              <w:t>urgencias</w:t>
            </w:r>
            <w:r w:rsidRPr="00AC23E2">
              <w:rPr>
                <w:rFonts w:ascii="Times New Roman" w:hAnsi="Times New Roman" w:cs="Times New Roman"/>
                <w:sz w:val="20"/>
                <w:szCs w:val="20"/>
              </w:rPr>
              <w:t>, brigadas médico veterinarias, acciones de esterilización, educación y adopción</w:t>
            </w:r>
            <w:r w:rsidR="001C1E88"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592FCF9" w14:textId="0DC8E0FD" w:rsidR="000335BE" w:rsidRPr="00AC23E2" w:rsidRDefault="004D524A"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Número de animales atendidos</w:t>
            </w:r>
            <w:r w:rsidR="001C1E88" w:rsidRPr="00AC23E2">
              <w:rPr>
                <w:rFonts w:ascii="Times New Roman" w:hAnsi="Times New Roman" w:cs="Times New Roman"/>
                <w:sz w:val="20"/>
                <w:szCs w:val="20"/>
              </w:rPr>
              <w:t>.</w:t>
            </w:r>
          </w:p>
        </w:tc>
      </w:tr>
    </w:tbl>
    <w:p w14:paraId="3DB86BFA" w14:textId="270BA406" w:rsidR="000335BE" w:rsidRPr="00AC23E2" w:rsidRDefault="000335BE" w:rsidP="000335BE">
      <w:pPr>
        <w:tabs>
          <w:tab w:val="left" w:pos="5460"/>
        </w:tabs>
        <w:autoSpaceDE w:val="0"/>
        <w:autoSpaceDN w:val="0"/>
        <w:adjustRightInd w:val="0"/>
        <w:jc w:val="both"/>
        <w:rPr>
          <w:rFonts w:ascii="Times New Roman" w:hAnsi="Times New Roman" w:cs="Times New Roman"/>
          <w:b/>
          <w:bCs/>
        </w:rPr>
      </w:pPr>
    </w:p>
    <w:p w14:paraId="4B4B2243" w14:textId="1C4A1444" w:rsidR="008C08C5"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Pr="00AC23E2">
        <w:rPr>
          <w:rFonts w:ascii="Times New Roman" w:hAnsi="Times New Roman" w:cs="Times New Roman"/>
          <w:b/>
          <w:noProof/>
        </w:rPr>
        <w:t>4</w:t>
      </w:r>
      <w:r w:rsidR="003D7083">
        <w:rPr>
          <w:rFonts w:ascii="Times New Roman" w:hAnsi="Times New Roman" w:cs="Times New Roman"/>
          <w:b/>
          <w:noProof/>
        </w:rPr>
        <w:t>2</w:t>
      </w:r>
      <w:r w:rsidRPr="00AC23E2">
        <w:rPr>
          <w:rFonts w:ascii="Times New Roman" w:hAnsi="Times New Roman" w:cs="Times New Roman"/>
          <w:b/>
        </w:rPr>
        <w:fldChar w:fldCharType="end"/>
      </w:r>
      <w:r w:rsidRPr="00AC23E2">
        <w:rPr>
          <w:rStyle w:val="Textoennegrita"/>
        </w:rPr>
        <w:t xml:space="preserve">. </w:t>
      </w:r>
      <w:r w:rsidR="008C08C5" w:rsidRPr="00AC23E2">
        <w:rPr>
          <w:rFonts w:ascii="Times New Roman" w:hAnsi="Times New Roman" w:cs="Times New Roman"/>
          <w:b/>
          <w:bCs/>
        </w:rPr>
        <w:t>Programa Ecoeficiencia, reciclaje, manejo de residuos e inclusión de la población recicladora</w:t>
      </w:r>
      <w:r w:rsidR="00AF4B1E" w:rsidRPr="00AC23E2">
        <w:rPr>
          <w:rFonts w:ascii="Times New Roman" w:hAnsi="Times New Roman" w:cs="Times New Roman"/>
          <w:b/>
          <w:bCs/>
        </w:rPr>
        <w:t>.</w:t>
      </w:r>
    </w:p>
    <w:p w14:paraId="6FFF593D" w14:textId="77777777" w:rsidR="00AF4B1E" w:rsidRPr="006E75E2" w:rsidRDefault="00AF4B1E" w:rsidP="006E75E2">
      <w:pPr>
        <w:autoSpaceDE w:val="0"/>
        <w:autoSpaceDN w:val="0"/>
        <w:adjustRightInd w:val="0"/>
        <w:spacing w:line="276" w:lineRule="auto"/>
        <w:jc w:val="both"/>
        <w:rPr>
          <w:rFonts w:ascii="Times New Roman" w:hAnsi="Times New Roman" w:cs="Times New Roman"/>
          <w:bCs/>
          <w:lang w:val="es-AR"/>
        </w:rPr>
      </w:pPr>
    </w:p>
    <w:p w14:paraId="470D053A" w14:textId="77777777" w:rsidR="006E75E2" w:rsidRPr="006E75E2" w:rsidRDefault="006E75E2" w:rsidP="006E75E2">
      <w:pPr>
        <w:spacing w:line="276" w:lineRule="auto"/>
        <w:jc w:val="both"/>
        <w:rPr>
          <w:rFonts w:ascii="Times New Roman" w:hAnsi="Times New Roman" w:cs="Times New Roman"/>
          <w:color w:val="000000" w:themeColor="text1"/>
        </w:rPr>
      </w:pPr>
      <w:r w:rsidRPr="006E75E2">
        <w:rPr>
          <w:rFonts w:ascii="Times New Roman" w:hAnsi="Times New Roman" w:cs="Times New Roman"/>
          <w:color w:val="000000" w:themeColor="text1"/>
        </w:rPr>
        <w:t>El programa tendrá también objetivos de distinta índole, por un lado, se harán campañas permanentes para capacitar y sensibilizar a los ciudadanos sobre la importancia de generar hábitos de consumo, separación en la fuente y reciclaje de los residuos y procurar optimizar la reutilización de productos reciclados. Se completarán estos proyectos con el reconocimiento de las rutas de reciclaje; también son de interés la capacitación para formular proyectos con rentabilidad económica que propendan por la producción y comercialización de nuevos productos con base en materiales reciclados.</w:t>
      </w:r>
    </w:p>
    <w:p w14:paraId="2C5A66B8" w14:textId="77777777" w:rsidR="008C08C5" w:rsidRPr="006E75E2" w:rsidRDefault="008C08C5" w:rsidP="006E75E2">
      <w:pPr>
        <w:autoSpaceDE w:val="0"/>
        <w:autoSpaceDN w:val="0"/>
        <w:adjustRightInd w:val="0"/>
        <w:spacing w:line="276" w:lineRule="auto"/>
        <w:jc w:val="both"/>
        <w:rPr>
          <w:rFonts w:ascii="Times New Roman" w:hAnsi="Times New Roman" w:cs="Times New Roman"/>
          <w:bCs/>
          <w:lang w:val="es-AR"/>
        </w:rPr>
      </w:pPr>
    </w:p>
    <w:p w14:paraId="1FD94345" w14:textId="2986C21A" w:rsidR="008C08C5"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3D7083">
        <w:rPr>
          <w:rFonts w:ascii="Times New Roman" w:hAnsi="Times New Roman" w:cs="Times New Roman"/>
          <w:b/>
          <w:noProof/>
        </w:rPr>
        <w:t>43</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8C08C5" w:rsidRPr="00AC23E2">
        <w:rPr>
          <w:rFonts w:ascii="Times New Roman" w:hAnsi="Times New Roman" w:cs="Times New Roman"/>
          <w:b/>
          <w:bCs/>
        </w:rPr>
        <w:t>.</w:t>
      </w:r>
    </w:p>
    <w:p w14:paraId="6CF6776B" w14:textId="77777777" w:rsidR="008C08C5" w:rsidRPr="00AC23E2" w:rsidRDefault="008C08C5" w:rsidP="00AF4B1E">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C08C5" w:rsidRPr="00AC23E2" w14:paraId="5FCD47C6"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46503D68" w14:textId="77777777" w:rsidR="008C08C5" w:rsidRPr="00AC23E2" w:rsidRDefault="008C08C5"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F508A3D" w14:textId="77777777" w:rsidR="008C08C5" w:rsidRPr="00AC23E2" w:rsidRDefault="008C08C5"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1FD3F644" w14:textId="77777777" w:rsidR="008C08C5" w:rsidRPr="00AC23E2" w:rsidRDefault="008C08C5"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219B59B5" w14:textId="77777777" w:rsidR="008C08C5" w:rsidRPr="00AC23E2" w:rsidRDefault="008C08C5"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8C08C5" w:rsidRPr="00AC23E2" w14:paraId="1B1B8F3D"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1475AA8" w14:textId="322E8BC4" w:rsidR="008C08C5" w:rsidRPr="00AC23E2" w:rsidRDefault="008C08C5"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Inversiones ambientales sostenibles</w:t>
            </w:r>
            <w:r w:rsidR="00435E57"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6DD62C" w14:textId="6FE58C22" w:rsidR="008C08C5" w:rsidRPr="00AC23E2" w:rsidRDefault="008C08C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Cambios de hábitos de consumo, separación en la fuente y reciclaje.</w:t>
            </w:r>
          </w:p>
        </w:tc>
        <w:tc>
          <w:tcPr>
            <w:tcW w:w="2620" w:type="dxa"/>
            <w:tcBorders>
              <w:top w:val="single" w:sz="4" w:space="0" w:color="auto"/>
              <w:left w:val="nil"/>
              <w:bottom w:val="single" w:sz="4" w:space="0" w:color="auto"/>
              <w:right w:val="single" w:sz="4" w:space="0" w:color="auto"/>
            </w:tcBorders>
            <w:shd w:val="clear" w:color="auto" w:fill="auto"/>
            <w:vAlign w:val="center"/>
          </w:tcPr>
          <w:p w14:paraId="55BE021E" w14:textId="0D5D130D" w:rsidR="008C08C5" w:rsidRPr="00AC23E2" w:rsidRDefault="004D524A" w:rsidP="0042773F">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Capacitar </w:t>
            </w:r>
            <w:r w:rsidR="0042773F" w:rsidRPr="00AC23E2">
              <w:rPr>
                <w:rFonts w:ascii="Times New Roman" w:eastAsia="Times New Roman" w:hAnsi="Times New Roman" w:cs="Times New Roman"/>
                <w:sz w:val="20"/>
                <w:szCs w:val="20"/>
                <w:lang w:val="es-CO" w:eastAsia="es-CO"/>
              </w:rPr>
              <w:t>120000</w:t>
            </w:r>
            <w:r w:rsidRPr="00AC23E2">
              <w:rPr>
                <w:rFonts w:ascii="Times New Roman" w:eastAsia="Times New Roman" w:hAnsi="Times New Roman" w:cs="Times New Roman"/>
                <w:color w:val="000000"/>
                <w:sz w:val="20"/>
                <w:szCs w:val="20"/>
                <w:lang w:val="es-CO" w:eastAsia="es-CO"/>
              </w:rPr>
              <w:t xml:space="preserve"> personas en </w:t>
            </w:r>
            <w:r w:rsidRPr="00AC23E2">
              <w:rPr>
                <w:rFonts w:ascii="Times New Roman" w:hAnsi="Times New Roman" w:cs="Times New Roman"/>
                <w:sz w:val="20"/>
                <w:szCs w:val="20"/>
              </w:rPr>
              <w:t>separación en la fuente y reciclaje</w:t>
            </w:r>
            <w:r w:rsidR="008734C6"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5641236" w14:textId="463AEA66" w:rsidR="008C08C5" w:rsidRPr="00AC23E2" w:rsidRDefault="008C08C5"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Personas capacitadas en separación en la fuente y reciclaje</w:t>
            </w:r>
            <w:r w:rsidR="008734C6" w:rsidRPr="00AC23E2">
              <w:rPr>
                <w:rFonts w:ascii="Times New Roman" w:hAnsi="Times New Roman" w:cs="Times New Roman"/>
                <w:sz w:val="20"/>
                <w:szCs w:val="20"/>
              </w:rPr>
              <w:t>.</w:t>
            </w:r>
          </w:p>
        </w:tc>
      </w:tr>
    </w:tbl>
    <w:p w14:paraId="59DED655" w14:textId="77777777" w:rsidR="003B4654" w:rsidRPr="00AC23E2" w:rsidRDefault="003B4654" w:rsidP="003B4654">
      <w:pPr>
        <w:autoSpaceDE w:val="0"/>
        <w:autoSpaceDN w:val="0"/>
        <w:adjustRightInd w:val="0"/>
        <w:jc w:val="center"/>
        <w:rPr>
          <w:rFonts w:ascii="Times New Roman" w:hAnsi="Times New Roman" w:cs="Times New Roman"/>
          <w:b/>
          <w:bCs/>
        </w:rPr>
      </w:pPr>
    </w:p>
    <w:p w14:paraId="0AE348A3" w14:textId="77777777" w:rsidR="00A30905" w:rsidRPr="00AC23E2" w:rsidRDefault="00A30905" w:rsidP="003B4654">
      <w:pPr>
        <w:autoSpaceDE w:val="0"/>
        <w:autoSpaceDN w:val="0"/>
        <w:adjustRightInd w:val="0"/>
        <w:jc w:val="center"/>
        <w:rPr>
          <w:rFonts w:ascii="Times New Roman" w:hAnsi="Times New Roman" w:cs="Times New Roman"/>
          <w:bCs/>
          <w:lang w:val="es-AR"/>
        </w:rPr>
      </w:pPr>
    </w:p>
    <w:p w14:paraId="7E4AD627"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CAPÍTULO IV</w:t>
      </w:r>
    </w:p>
    <w:p w14:paraId="18067F5F"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eastAsia="es-AR"/>
        </w:rPr>
      </w:pPr>
      <w:r w:rsidRPr="00AC23E2">
        <w:rPr>
          <w:rFonts w:ascii="Times New Roman" w:eastAsia="Times New Roman" w:hAnsi="Times New Roman" w:cs="Times New Roman"/>
          <w:b/>
          <w:bCs/>
          <w:color w:val="000000"/>
          <w:lang w:eastAsia="es-AR"/>
        </w:rPr>
        <w:t>PROPÓSITO 3. INSPIRAR CONFIANZA Y LEGITIMIDAD PARA VIVIR SIN MIEDO Y SER EPICENTRO DE CULTURA CIUDADANA, PAZ Y RECONCILIACIÓN</w:t>
      </w:r>
    </w:p>
    <w:p w14:paraId="4C5113E3"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eastAsia="es-AR"/>
        </w:rPr>
      </w:pPr>
    </w:p>
    <w:p w14:paraId="13D5B208" w14:textId="77777777" w:rsidR="00D04B96" w:rsidRPr="00AC23E2" w:rsidRDefault="00D04B96" w:rsidP="00D04B96">
      <w:pPr>
        <w:autoSpaceDE w:val="0"/>
        <w:autoSpaceDN w:val="0"/>
        <w:adjustRightInd w:val="0"/>
        <w:jc w:val="center"/>
        <w:rPr>
          <w:rFonts w:ascii="Times New Roman" w:hAnsi="Times New Roman" w:cs="Times New Roman"/>
          <w:b/>
          <w:bCs/>
        </w:rPr>
      </w:pPr>
      <w:r w:rsidRPr="00AC23E2">
        <w:rPr>
          <w:rFonts w:ascii="Times New Roman" w:hAnsi="Times New Roman" w:cs="Times New Roman"/>
          <w:b/>
          <w:bCs/>
        </w:rPr>
        <w:t>Objetivos, estrategias, programas</w:t>
      </w:r>
    </w:p>
    <w:p w14:paraId="54B304F9" w14:textId="77777777" w:rsidR="003B4654" w:rsidRPr="00AC23E2" w:rsidRDefault="003B4654" w:rsidP="003B4654">
      <w:pPr>
        <w:autoSpaceDE w:val="0"/>
        <w:autoSpaceDN w:val="0"/>
        <w:adjustRightInd w:val="0"/>
        <w:jc w:val="center"/>
        <w:rPr>
          <w:rFonts w:ascii="Times New Roman" w:hAnsi="Times New Roman" w:cs="Times New Roman"/>
          <w:bCs/>
          <w:lang w:val="es-AR"/>
        </w:rPr>
      </w:pPr>
    </w:p>
    <w:p w14:paraId="72D2B2AC" w14:textId="5504EDEB" w:rsidR="003B4654"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Artículo</w:t>
      </w:r>
      <w:r w:rsidR="00456079">
        <w:rPr>
          <w:rFonts w:ascii="Times New Roman" w:hAnsi="Times New Roman" w:cs="Times New Roman"/>
          <w:b/>
        </w:rPr>
        <w:t xml:space="preserve"> 44</w:t>
      </w:r>
      <w:r w:rsidRPr="00AC23E2">
        <w:rPr>
          <w:rStyle w:val="Textoennegrita"/>
        </w:rPr>
        <w:t xml:space="preserve">. </w:t>
      </w:r>
      <w:r w:rsidR="003B4654" w:rsidRPr="00AC23E2">
        <w:rPr>
          <w:rFonts w:ascii="Times New Roman" w:hAnsi="Times New Roman" w:cs="Times New Roman"/>
          <w:b/>
          <w:bCs/>
        </w:rPr>
        <w:t>Objetivos</w:t>
      </w:r>
      <w:r w:rsidR="00AF4B1E" w:rsidRPr="00AC23E2">
        <w:rPr>
          <w:rFonts w:ascii="Times New Roman" w:hAnsi="Times New Roman" w:cs="Times New Roman"/>
          <w:b/>
          <w:bCs/>
        </w:rPr>
        <w:t>.</w:t>
      </w:r>
    </w:p>
    <w:p w14:paraId="181D781B" w14:textId="77777777" w:rsidR="003B4654" w:rsidRPr="00AC23E2" w:rsidRDefault="003B4654" w:rsidP="00727F48">
      <w:pPr>
        <w:autoSpaceDE w:val="0"/>
        <w:autoSpaceDN w:val="0"/>
        <w:adjustRightInd w:val="0"/>
        <w:jc w:val="both"/>
        <w:rPr>
          <w:rFonts w:ascii="Times New Roman" w:hAnsi="Times New Roman" w:cs="Times New Roman"/>
          <w:b/>
          <w:bCs/>
        </w:rPr>
      </w:pPr>
    </w:p>
    <w:p w14:paraId="3D9574F5" w14:textId="77777777" w:rsidR="003B4654" w:rsidRPr="00AC23E2" w:rsidRDefault="003B4654" w:rsidP="00727F48">
      <w:pPr>
        <w:autoSpaceDE w:val="0"/>
        <w:autoSpaceDN w:val="0"/>
        <w:adjustRightInd w:val="0"/>
        <w:jc w:val="both"/>
        <w:rPr>
          <w:rFonts w:ascii="Times New Roman" w:hAnsi="Times New Roman" w:cs="Times New Roman"/>
          <w:bCs/>
          <w:lang w:val="es-AR"/>
        </w:rPr>
      </w:pPr>
      <w:r w:rsidRPr="00AC23E2">
        <w:rPr>
          <w:rFonts w:ascii="Times New Roman" w:hAnsi="Times New Roman" w:cs="Times New Roman"/>
          <w:bCs/>
          <w:lang w:val="es-AR"/>
        </w:rPr>
        <w:t>Serán objetivos de este propósito:</w:t>
      </w:r>
    </w:p>
    <w:p w14:paraId="29B4A9FB" w14:textId="3342B0D3" w:rsidR="003B4654" w:rsidRPr="00AC23E2" w:rsidRDefault="003B4654" w:rsidP="00727F48">
      <w:pPr>
        <w:autoSpaceDE w:val="0"/>
        <w:autoSpaceDN w:val="0"/>
        <w:adjustRightInd w:val="0"/>
        <w:jc w:val="both"/>
        <w:rPr>
          <w:rFonts w:ascii="Times New Roman" w:hAnsi="Times New Roman" w:cs="Times New Roman"/>
          <w:b/>
          <w:bCs/>
        </w:rPr>
      </w:pPr>
    </w:p>
    <w:p w14:paraId="0A77BAF2" w14:textId="77777777" w:rsidR="00984135" w:rsidRPr="00AC23E2" w:rsidRDefault="00984135" w:rsidP="00984135">
      <w:pPr>
        <w:pStyle w:val="Prrafodelista"/>
        <w:numPr>
          <w:ilvl w:val="0"/>
          <w:numId w:val="31"/>
        </w:numPr>
        <w:autoSpaceDE w:val="0"/>
        <w:autoSpaceDN w:val="0"/>
        <w:adjustRightInd w:val="0"/>
        <w:spacing w:line="256" w:lineRule="auto"/>
        <w:jc w:val="both"/>
        <w:rPr>
          <w:rFonts w:ascii="Times New Roman" w:hAnsi="Times New Roman"/>
          <w:sz w:val="24"/>
          <w:szCs w:val="24"/>
        </w:rPr>
      </w:pPr>
      <w:r w:rsidRPr="00AC23E2">
        <w:rPr>
          <w:rFonts w:ascii="Times New Roman" w:hAnsi="Times New Roman"/>
          <w:bCs/>
          <w:sz w:val="24"/>
          <w:szCs w:val="24"/>
          <w:lang w:val="es-AR"/>
        </w:rPr>
        <w:t>Potenciar la capacidad ciudadana para mejorar</w:t>
      </w:r>
      <w:r w:rsidRPr="00AC23E2">
        <w:rPr>
          <w:rFonts w:ascii="Times New Roman" w:hAnsi="Times New Roman"/>
          <w:sz w:val="24"/>
          <w:szCs w:val="24"/>
        </w:rPr>
        <w:t xml:space="preserve"> la convivencia y la resolución de conflictos con mecanismos alternativos.</w:t>
      </w:r>
    </w:p>
    <w:p w14:paraId="2E4B8BDD" w14:textId="77777777" w:rsidR="00984135" w:rsidRPr="00AC23E2" w:rsidRDefault="00984135" w:rsidP="00984135">
      <w:pPr>
        <w:pStyle w:val="Prrafodelista"/>
        <w:numPr>
          <w:ilvl w:val="0"/>
          <w:numId w:val="31"/>
        </w:numPr>
        <w:autoSpaceDE w:val="0"/>
        <w:autoSpaceDN w:val="0"/>
        <w:adjustRightInd w:val="0"/>
        <w:spacing w:line="256" w:lineRule="auto"/>
        <w:jc w:val="both"/>
        <w:rPr>
          <w:rFonts w:ascii="Times New Roman" w:hAnsi="Times New Roman"/>
          <w:sz w:val="24"/>
          <w:szCs w:val="24"/>
        </w:rPr>
      </w:pPr>
      <w:r w:rsidRPr="00AC23E2">
        <w:rPr>
          <w:rFonts w:ascii="Times New Roman" w:hAnsi="Times New Roman"/>
          <w:sz w:val="24"/>
          <w:szCs w:val="24"/>
        </w:rPr>
        <w:t>Fortalecer la gestión institucional para mejorar la confianza ciudadana en la administración de justicia.</w:t>
      </w:r>
    </w:p>
    <w:p w14:paraId="23416EBC" w14:textId="1CDB4791" w:rsidR="00984135" w:rsidRPr="00AC23E2" w:rsidRDefault="00984135" w:rsidP="00984135">
      <w:pPr>
        <w:pStyle w:val="Prrafodelista"/>
        <w:numPr>
          <w:ilvl w:val="0"/>
          <w:numId w:val="31"/>
        </w:numPr>
        <w:autoSpaceDE w:val="0"/>
        <w:autoSpaceDN w:val="0"/>
        <w:adjustRightInd w:val="0"/>
        <w:spacing w:line="256" w:lineRule="auto"/>
        <w:jc w:val="both"/>
        <w:rPr>
          <w:rFonts w:ascii="Times New Roman" w:hAnsi="Times New Roman"/>
          <w:sz w:val="24"/>
          <w:szCs w:val="24"/>
        </w:rPr>
      </w:pPr>
      <w:r w:rsidRPr="00AC23E2">
        <w:rPr>
          <w:rFonts w:ascii="Times New Roman" w:hAnsi="Times New Roman"/>
          <w:sz w:val="24"/>
          <w:szCs w:val="24"/>
        </w:rPr>
        <w:t xml:space="preserve">Promover paz y reconciliación, el diálogo y el respeto y reconocimiento a la diferencia. </w:t>
      </w:r>
    </w:p>
    <w:p w14:paraId="2041E6C9" w14:textId="175BE065" w:rsidR="00984135" w:rsidRPr="00AC23E2" w:rsidRDefault="00984135" w:rsidP="00984135">
      <w:pPr>
        <w:pStyle w:val="Prrafodelista"/>
        <w:numPr>
          <w:ilvl w:val="0"/>
          <w:numId w:val="31"/>
        </w:numPr>
        <w:autoSpaceDE w:val="0"/>
        <w:autoSpaceDN w:val="0"/>
        <w:adjustRightInd w:val="0"/>
        <w:spacing w:line="256" w:lineRule="auto"/>
        <w:jc w:val="both"/>
        <w:rPr>
          <w:rFonts w:ascii="Times New Roman" w:hAnsi="Times New Roman"/>
          <w:sz w:val="24"/>
          <w:szCs w:val="24"/>
        </w:rPr>
      </w:pPr>
      <w:r w:rsidRPr="00AC23E2">
        <w:rPr>
          <w:rFonts w:ascii="Times New Roman" w:hAnsi="Times New Roman"/>
          <w:sz w:val="24"/>
          <w:szCs w:val="24"/>
        </w:rPr>
        <w:t>Incentivar la acción colectiva para formalizar la actividad económica y el buen uso del espacio público.</w:t>
      </w:r>
    </w:p>
    <w:p w14:paraId="1B3F613F" w14:textId="77777777" w:rsidR="00984135" w:rsidRPr="00AC23E2" w:rsidRDefault="00984135" w:rsidP="00984135">
      <w:pPr>
        <w:pStyle w:val="Prrafodelista"/>
        <w:numPr>
          <w:ilvl w:val="0"/>
          <w:numId w:val="31"/>
        </w:numPr>
        <w:autoSpaceDE w:val="0"/>
        <w:autoSpaceDN w:val="0"/>
        <w:adjustRightInd w:val="0"/>
        <w:spacing w:line="256" w:lineRule="auto"/>
        <w:jc w:val="both"/>
        <w:rPr>
          <w:rFonts w:ascii="Times New Roman" w:hAnsi="Times New Roman"/>
          <w:sz w:val="24"/>
          <w:szCs w:val="24"/>
        </w:rPr>
      </w:pPr>
      <w:r w:rsidRPr="00AC23E2">
        <w:rPr>
          <w:rFonts w:ascii="Times New Roman" w:hAnsi="Times New Roman"/>
          <w:sz w:val="24"/>
          <w:szCs w:val="24"/>
        </w:rPr>
        <w:t>Fortalecer la participación política, social y económica de las víctimas de la violencia.</w:t>
      </w:r>
    </w:p>
    <w:p w14:paraId="69827883" w14:textId="77777777" w:rsidR="00984135" w:rsidRPr="00AC23E2" w:rsidRDefault="00984135" w:rsidP="00984135">
      <w:pPr>
        <w:pStyle w:val="Prrafodelista"/>
        <w:numPr>
          <w:ilvl w:val="0"/>
          <w:numId w:val="31"/>
        </w:numPr>
        <w:autoSpaceDE w:val="0"/>
        <w:autoSpaceDN w:val="0"/>
        <w:adjustRightInd w:val="0"/>
        <w:spacing w:line="256" w:lineRule="auto"/>
        <w:jc w:val="both"/>
        <w:rPr>
          <w:rFonts w:ascii="Times New Roman" w:hAnsi="Times New Roman"/>
          <w:sz w:val="24"/>
          <w:szCs w:val="24"/>
        </w:rPr>
      </w:pPr>
      <w:r w:rsidRPr="00AC23E2">
        <w:rPr>
          <w:rFonts w:ascii="Times New Roman" w:hAnsi="Times New Roman"/>
          <w:sz w:val="24"/>
          <w:szCs w:val="24"/>
        </w:rPr>
        <w:t xml:space="preserve">Mejorar la capacidad institucional para dar respuesta legal y proteger a las víctimas de violencia intrafamiliar con especial énfasis en las mujeres, adolescentes y niños. </w:t>
      </w:r>
    </w:p>
    <w:p w14:paraId="4D56367F" w14:textId="77777777" w:rsidR="00984135" w:rsidRPr="00AC23E2" w:rsidRDefault="00984135" w:rsidP="00984135">
      <w:pPr>
        <w:pStyle w:val="Prrafodelista"/>
        <w:numPr>
          <w:ilvl w:val="0"/>
          <w:numId w:val="31"/>
        </w:numPr>
        <w:autoSpaceDE w:val="0"/>
        <w:autoSpaceDN w:val="0"/>
        <w:adjustRightInd w:val="0"/>
        <w:spacing w:line="256" w:lineRule="auto"/>
        <w:jc w:val="both"/>
        <w:rPr>
          <w:rFonts w:ascii="Times New Roman" w:hAnsi="Times New Roman"/>
          <w:b/>
          <w:bCs/>
        </w:rPr>
      </w:pPr>
      <w:r w:rsidRPr="00AC23E2">
        <w:rPr>
          <w:rFonts w:ascii="Times New Roman" w:hAnsi="Times New Roman"/>
          <w:sz w:val="24"/>
          <w:szCs w:val="24"/>
        </w:rPr>
        <w:t>Promover acciones que redunden en el reconocimiento de los derechos, sociales, económicos y políticos de las mujeres.</w:t>
      </w:r>
    </w:p>
    <w:p w14:paraId="2D800853" w14:textId="3485AFD7" w:rsidR="003B4654"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456079">
        <w:rPr>
          <w:rFonts w:ascii="Times New Roman" w:hAnsi="Times New Roman" w:cs="Times New Roman"/>
          <w:b/>
          <w:noProof/>
        </w:rPr>
        <w:t>45</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Estrategias.</w:t>
      </w:r>
    </w:p>
    <w:p w14:paraId="23CC166B" w14:textId="77777777" w:rsidR="003B4654" w:rsidRPr="00AC23E2" w:rsidRDefault="003B4654" w:rsidP="00727F48">
      <w:pPr>
        <w:autoSpaceDE w:val="0"/>
        <w:autoSpaceDN w:val="0"/>
        <w:adjustRightInd w:val="0"/>
        <w:jc w:val="both"/>
        <w:rPr>
          <w:rFonts w:ascii="Times New Roman" w:hAnsi="Times New Roman" w:cs="Times New Roman"/>
          <w:b/>
          <w:bCs/>
        </w:rPr>
      </w:pPr>
    </w:p>
    <w:p w14:paraId="6784DE89" w14:textId="0F1684D2" w:rsidR="003B4654" w:rsidRPr="00AC23E2" w:rsidRDefault="003B4654" w:rsidP="00727F48">
      <w:pPr>
        <w:autoSpaceDE w:val="0"/>
        <w:autoSpaceDN w:val="0"/>
        <w:adjustRightInd w:val="0"/>
        <w:jc w:val="both"/>
        <w:rPr>
          <w:rFonts w:ascii="Times New Roman" w:hAnsi="Times New Roman" w:cs="Times New Roman"/>
          <w:lang w:val="es-AR"/>
        </w:rPr>
      </w:pPr>
      <w:r w:rsidRPr="00AC23E2">
        <w:rPr>
          <w:rFonts w:ascii="Times New Roman" w:hAnsi="Times New Roman" w:cs="Times New Roman"/>
          <w:lang w:val="es-AR"/>
        </w:rPr>
        <w:t>Las estrategias contempladas para el logro de los objetivos señalados son:</w:t>
      </w:r>
    </w:p>
    <w:p w14:paraId="6DF2350B" w14:textId="7FE9CF25" w:rsidR="005C1DE8" w:rsidRPr="00AC23E2" w:rsidRDefault="005C1DE8" w:rsidP="00727F48">
      <w:pPr>
        <w:autoSpaceDE w:val="0"/>
        <w:autoSpaceDN w:val="0"/>
        <w:adjustRightInd w:val="0"/>
        <w:jc w:val="both"/>
        <w:rPr>
          <w:rFonts w:ascii="Times New Roman" w:hAnsi="Times New Roman" w:cs="Times New Roman"/>
          <w:lang w:val="es-AR"/>
        </w:rPr>
      </w:pPr>
    </w:p>
    <w:p w14:paraId="018E605C" w14:textId="7CEBAC0F" w:rsidR="001623CB" w:rsidRPr="00AC23E2" w:rsidRDefault="001623CB" w:rsidP="00992FCC">
      <w:pPr>
        <w:pStyle w:val="Prrafodelista"/>
        <w:numPr>
          <w:ilvl w:val="0"/>
          <w:numId w:val="32"/>
        </w:numPr>
        <w:spacing w:line="276" w:lineRule="auto"/>
        <w:jc w:val="both"/>
        <w:rPr>
          <w:rFonts w:ascii="Times New Roman" w:hAnsi="Times New Roman"/>
          <w:bCs/>
        </w:rPr>
      </w:pPr>
      <w:r w:rsidRPr="00AC23E2">
        <w:rPr>
          <w:rFonts w:ascii="Times New Roman" w:hAnsi="Times New Roman"/>
          <w:bCs/>
        </w:rPr>
        <w:t>Fortalecer los procesos organizativos</w:t>
      </w:r>
      <w:r w:rsidR="007A35EA" w:rsidRPr="00AC23E2">
        <w:rPr>
          <w:rFonts w:ascii="Times New Roman" w:hAnsi="Times New Roman"/>
          <w:bCs/>
        </w:rPr>
        <w:t>, productivos</w:t>
      </w:r>
      <w:r w:rsidRPr="00AC23E2">
        <w:rPr>
          <w:rFonts w:ascii="Times New Roman" w:hAnsi="Times New Roman"/>
          <w:bCs/>
        </w:rPr>
        <w:t xml:space="preserve"> y participativos de la población víctima del conflicto armado y sus organizaciones, formales y no formales, orientadas a la paz</w:t>
      </w:r>
      <w:r w:rsidR="00462282" w:rsidRPr="00AC23E2">
        <w:rPr>
          <w:rFonts w:ascii="Times New Roman" w:hAnsi="Times New Roman"/>
          <w:bCs/>
        </w:rPr>
        <w:t>,</w:t>
      </w:r>
      <w:r w:rsidRPr="00AC23E2">
        <w:rPr>
          <w:rFonts w:ascii="Times New Roman" w:hAnsi="Times New Roman"/>
          <w:bCs/>
        </w:rPr>
        <w:t xml:space="preserve"> la reconciliación</w:t>
      </w:r>
      <w:r w:rsidR="00462282" w:rsidRPr="00AC23E2">
        <w:rPr>
          <w:rFonts w:ascii="Times New Roman" w:hAnsi="Times New Roman"/>
          <w:bCs/>
        </w:rPr>
        <w:t xml:space="preserve"> y la reparación</w:t>
      </w:r>
      <w:r w:rsidRPr="00AC23E2">
        <w:rPr>
          <w:rFonts w:ascii="Times New Roman" w:hAnsi="Times New Roman"/>
          <w:bCs/>
        </w:rPr>
        <w:t xml:space="preserve"> en la localidad de Rafael Uribe </w:t>
      </w:r>
      <w:proofErr w:type="spellStart"/>
      <w:r w:rsidRPr="00AC23E2">
        <w:rPr>
          <w:rFonts w:ascii="Times New Roman" w:hAnsi="Times New Roman"/>
          <w:bCs/>
        </w:rPr>
        <w:t>Uribe</w:t>
      </w:r>
      <w:proofErr w:type="spellEnd"/>
      <w:r w:rsidRPr="00AC23E2">
        <w:rPr>
          <w:rFonts w:ascii="Times New Roman" w:hAnsi="Times New Roman"/>
          <w:bCs/>
        </w:rPr>
        <w:t xml:space="preserve">. </w:t>
      </w:r>
    </w:p>
    <w:p w14:paraId="165A3541" w14:textId="42FD9EBD" w:rsidR="008768C8" w:rsidRPr="00AC23E2" w:rsidRDefault="008768C8" w:rsidP="00992FCC">
      <w:pPr>
        <w:pStyle w:val="Prrafodelista"/>
        <w:numPr>
          <w:ilvl w:val="0"/>
          <w:numId w:val="32"/>
        </w:numPr>
        <w:spacing w:line="276" w:lineRule="auto"/>
        <w:jc w:val="both"/>
        <w:rPr>
          <w:rFonts w:ascii="Times New Roman" w:hAnsi="Times New Roman"/>
          <w:bCs/>
        </w:rPr>
      </w:pPr>
      <w:r w:rsidRPr="00AC23E2">
        <w:rPr>
          <w:rFonts w:ascii="Times New Roman" w:hAnsi="Times New Roman"/>
          <w:bCs/>
        </w:rPr>
        <w:t xml:space="preserve">Elaborar programas para Incentivar la participación, representación e incidencia social y política de las mujeres </w:t>
      </w:r>
      <w:r w:rsidR="00AB5BEB" w:rsidRPr="00AC23E2">
        <w:rPr>
          <w:rFonts w:ascii="Times New Roman" w:hAnsi="Times New Roman"/>
          <w:bCs/>
        </w:rPr>
        <w:t>que</w:t>
      </w:r>
      <w:r w:rsidRPr="00AC23E2">
        <w:rPr>
          <w:rFonts w:ascii="Times New Roman" w:hAnsi="Times New Roman"/>
          <w:bCs/>
        </w:rPr>
        <w:t xml:space="preserve"> incorpo</w:t>
      </w:r>
      <w:r w:rsidR="00AB5BEB" w:rsidRPr="00AC23E2">
        <w:rPr>
          <w:rFonts w:ascii="Times New Roman" w:hAnsi="Times New Roman"/>
          <w:bCs/>
        </w:rPr>
        <w:t>ren</w:t>
      </w:r>
      <w:r w:rsidRPr="00AC23E2">
        <w:rPr>
          <w:rFonts w:ascii="Times New Roman" w:hAnsi="Times New Roman"/>
          <w:bCs/>
        </w:rPr>
        <w:t xml:space="preserve"> el reconocimiento de derechos de las mujeres</w:t>
      </w:r>
      <w:r w:rsidR="00AB5BEB" w:rsidRPr="00AC23E2">
        <w:rPr>
          <w:rFonts w:ascii="Times New Roman" w:hAnsi="Times New Roman"/>
          <w:bCs/>
        </w:rPr>
        <w:t xml:space="preserve"> con metodologías de prevención de la violencia y femicidio</w:t>
      </w:r>
      <w:r w:rsidR="00933406" w:rsidRPr="00AC23E2">
        <w:rPr>
          <w:rFonts w:ascii="Times New Roman" w:hAnsi="Times New Roman"/>
          <w:bCs/>
        </w:rPr>
        <w:t>.</w:t>
      </w:r>
    </w:p>
    <w:p w14:paraId="16BF81A5" w14:textId="74D6BB3B" w:rsidR="008C4DC1" w:rsidRPr="00AC23E2" w:rsidRDefault="00EC26E8" w:rsidP="00992FCC">
      <w:pPr>
        <w:pStyle w:val="Prrafodelista"/>
        <w:numPr>
          <w:ilvl w:val="0"/>
          <w:numId w:val="32"/>
        </w:numPr>
        <w:spacing w:line="276" w:lineRule="auto"/>
        <w:jc w:val="both"/>
        <w:rPr>
          <w:rFonts w:ascii="Times New Roman" w:hAnsi="Times New Roman"/>
          <w:bCs/>
        </w:rPr>
      </w:pPr>
      <w:r w:rsidRPr="00AC23E2">
        <w:rPr>
          <w:rFonts w:ascii="Times New Roman" w:hAnsi="Times New Roman"/>
          <w:bCs/>
        </w:rPr>
        <w:t>Elaborar estrategias que fomenten el adecuado uso</w:t>
      </w:r>
      <w:r w:rsidR="005D2049" w:rsidRPr="00AC23E2">
        <w:rPr>
          <w:rFonts w:ascii="Times New Roman" w:hAnsi="Times New Roman"/>
          <w:bCs/>
        </w:rPr>
        <w:t>, acceso y aprovechamiento</w:t>
      </w:r>
      <w:r w:rsidRPr="00AC23E2">
        <w:rPr>
          <w:rFonts w:ascii="Times New Roman" w:hAnsi="Times New Roman"/>
          <w:bCs/>
        </w:rPr>
        <w:t xml:space="preserve"> del espacio público</w:t>
      </w:r>
      <w:r w:rsidR="006B3B7A" w:rsidRPr="00AC23E2">
        <w:rPr>
          <w:rFonts w:ascii="Times New Roman" w:hAnsi="Times New Roman"/>
          <w:bCs/>
        </w:rPr>
        <w:t xml:space="preserve">, mediante acuerdos con la ciudadanía que permita </w:t>
      </w:r>
      <w:r w:rsidR="00995894" w:rsidRPr="00AC23E2">
        <w:rPr>
          <w:rFonts w:ascii="Times New Roman" w:hAnsi="Times New Roman"/>
          <w:bCs/>
        </w:rPr>
        <w:t xml:space="preserve">garantizar una sana convivencia. </w:t>
      </w:r>
      <w:r w:rsidRPr="00AC23E2">
        <w:rPr>
          <w:rFonts w:ascii="Times New Roman" w:hAnsi="Times New Roman"/>
          <w:bCs/>
        </w:rPr>
        <w:t xml:space="preserve"> </w:t>
      </w:r>
    </w:p>
    <w:p w14:paraId="5B7F63A2" w14:textId="77777777" w:rsidR="00394B86" w:rsidRPr="00AC23E2" w:rsidRDefault="00394B86" w:rsidP="00992FCC">
      <w:pPr>
        <w:pStyle w:val="Prrafodelista"/>
        <w:numPr>
          <w:ilvl w:val="0"/>
          <w:numId w:val="32"/>
        </w:numPr>
        <w:spacing w:line="276" w:lineRule="auto"/>
        <w:jc w:val="both"/>
        <w:rPr>
          <w:rFonts w:ascii="Times New Roman" w:hAnsi="Times New Roman"/>
          <w:bCs/>
        </w:rPr>
      </w:pPr>
      <w:r w:rsidRPr="00AC23E2">
        <w:rPr>
          <w:rFonts w:ascii="Times New Roman" w:hAnsi="Times New Roman"/>
          <w:bCs/>
        </w:rPr>
        <w:t xml:space="preserve">Fortalecer los mecanismos de acceso y efectividad de la justicia a través de la coordinación con las instituciones locales y nacionales que faciliten la eficacia en el acceso a ella y promover estrategias de conciliación que mitiguen los conflictos ciudadanos y prevengan las múltiples formas de violencia y del delito </w:t>
      </w:r>
    </w:p>
    <w:p w14:paraId="6F5A1B89" w14:textId="77777777" w:rsidR="003B4654" w:rsidRPr="00AC23E2" w:rsidRDefault="003B4654" w:rsidP="00992FCC">
      <w:pPr>
        <w:autoSpaceDE w:val="0"/>
        <w:autoSpaceDN w:val="0"/>
        <w:adjustRightInd w:val="0"/>
        <w:spacing w:line="276" w:lineRule="auto"/>
        <w:jc w:val="both"/>
        <w:rPr>
          <w:rFonts w:ascii="Times New Roman" w:hAnsi="Times New Roman" w:cs="Times New Roman"/>
          <w:b/>
          <w:bCs/>
        </w:rPr>
      </w:pPr>
    </w:p>
    <w:p w14:paraId="6EDF5AF1" w14:textId="7D60CDB3" w:rsidR="003B4654" w:rsidRPr="00AC23E2" w:rsidRDefault="003B4654" w:rsidP="00992FCC">
      <w:pPr>
        <w:autoSpaceDE w:val="0"/>
        <w:autoSpaceDN w:val="0"/>
        <w:adjustRightInd w:val="0"/>
        <w:spacing w:line="276" w:lineRule="auto"/>
        <w:jc w:val="both"/>
        <w:rPr>
          <w:rFonts w:ascii="Times New Roman" w:hAnsi="Times New Roman" w:cs="Times New Roman"/>
          <w:bCs/>
        </w:rPr>
      </w:pPr>
      <w:r w:rsidRPr="00AC23E2">
        <w:rPr>
          <w:rFonts w:ascii="Times New Roman" w:hAnsi="Times New Roman" w:cs="Times New Roman"/>
          <w:bCs/>
        </w:rPr>
        <w:t>Las inversiones que se podrán adelantar en este propósito, de acuerdo con el componente de inversión son las siguientes:</w:t>
      </w:r>
    </w:p>
    <w:p w14:paraId="09B0B947" w14:textId="15CB5800" w:rsidR="003B4654" w:rsidRPr="00AC23E2" w:rsidRDefault="003B4654" w:rsidP="00992FCC">
      <w:pPr>
        <w:autoSpaceDE w:val="0"/>
        <w:autoSpaceDN w:val="0"/>
        <w:adjustRightInd w:val="0"/>
        <w:spacing w:line="276" w:lineRule="auto"/>
        <w:jc w:val="both"/>
        <w:rPr>
          <w:rFonts w:ascii="Times New Roman" w:hAnsi="Times New Roman" w:cs="Times New Roman"/>
          <w:b/>
          <w:bCs/>
        </w:rPr>
      </w:pPr>
    </w:p>
    <w:p w14:paraId="2228BCD8" w14:textId="2793B3E1" w:rsidR="00AA71C1" w:rsidRPr="00AC23E2" w:rsidRDefault="00AF76C7" w:rsidP="00992FCC">
      <w:pPr>
        <w:autoSpaceDE w:val="0"/>
        <w:autoSpaceDN w:val="0"/>
        <w:adjustRightInd w:val="0"/>
        <w:spacing w:line="276" w:lineRule="auto"/>
        <w:jc w:val="both"/>
        <w:rPr>
          <w:rFonts w:ascii="Times New Roman" w:hAnsi="Times New Roman" w:cs="Times New Roman"/>
          <w:bCs/>
          <w:lang w:val="es-AR"/>
        </w:rPr>
      </w:pPr>
      <w:r w:rsidRPr="00AC23E2">
        <w:rPr>
          <w:rStyle w:val="Textoennegrita"/>
        </w:rPr>
        <w:t xml:space="preserve">Artículo </w:t>
      </w:r>
      <w:r w:rsidR="00456079">
        <w:rPr>
          <w:rFonts w:ascii="Times New Roman" w:hAnsi="Times New Roman" w:cs="Times New Roman"/>
          <w:b/>
        </w:rPr>
        <w:t>46</w:t>
      </w:r>
      <w:r w:rsidRPr="00AC23E2">
        <w:rPr>
          <w:rStyle w:val="Textoennegrita"/>
        </w:rPr>
        <w:t xml:space="preserve">. </w:t>
      </w:r>
      <w:r w:rsidR="00AA71C1" w:rsidRPr="00AC23E2">
        <w:rPr>
          <w:rFonts w:ascii="Times New Roman" w:hAnsi="Times New Roman" w:cs="Times New Roman"/>
          <w:b/>
          <w:bCs/>
        </w:rPr>
        <w:t>Programa Bogotá territorio de paz y atención integral a las víctimas del conflicto armado</w:t>
      </w:r>
      <w:r w:rsidR="00AF4B1E" w:rsidRPr="00AC23E2">
        <w:rPr>
          <w:rFonts w:ascii="Times New Roman" w:hAnsi="Times New Roman" w:cs="Times New Roman"/>
          <w:b/>
          <w:bCs/>
        </w:rPr>
        <w:t>.</w:t>
      </w:r>
    </w:p>
    <w:p w14:paraId="4FAEA5D1" w14:textId="77777777" w:rsidR="00AF4B1E" w:rsidRPr="00AC23E2" w:rsidRDefault="00AF4B1E" w:rsidP="00992FCC">
      <w:pPr>
        <w:autoSpaceDE w:val="0"/>
        <w:autoSpaceDN w:val="0"/>
        <w:adjustRightInd w:val="0"/>
        <w:spacing w:line="276" w:lineRule="auto"/>
        <w:jc w:val="both"/>
        <w:rPr>
          <w:rFonts w:ascii="Times New Roman" w:hAnsi="Times New Roman" w:cs="Times New Roman"/>
          <w:color w:val="FF0000"/>
        </w:rPr>
      </w:pPr>
    </w:p>
    <w:p w14:paraId="11A4E695" w14:textId="77777777" w:rsidR="00843201" w:rsidRPr="00992FCC" w:rsidRDefault="00C2254A"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r w:rsidRPr="00992FCC">
        <w:rPr>
          <w:rFonts w:ascii="Times New Roman" w:eastAsia="Cambria" w:hAnsi="Times New Roman" w:cs="Times New Roman"/>
          <w:bCs/>
          <w:lang w:val="es-CO" w:eastAsia="en-US"/>
        </w:rPr>
        <w:t xml:space="preserve">La reparación integral no es solo un derecho de las víctimas, sino también es una responsabilidad del Estado por lo cual, es necesario articular esfuerzos institucionales que propendan por el reconocimiento de esta población, contribuyendo a la reconstrucción de sus proyectos de vida, y la garantía de sus derechos. Las dinámicas sociodemográficas y de asentamiento en la Localidad de Rafael Uribe </w:t>
      </w:r>
      <w:proofErr w:type="spellStart"/>
      <w:r w:rsidRPr="00992FCC">
        <w:rPr>
          <w:rFonts w:ascii="Times New Roman" w:eastAsia="Cambria" w:hAnsi="Times New Roman" w:cs="Times New Roman"/>
          <w:bCs/>
          <w:lang w:val="es-CO" w:eastAsia="en-US"/>
        </w:rPr>
        <w:t>Uribe</w:t>
      </w:r>
      <w:proofErr w:type="spellEnd"/>
      <w:r w:rsidRPr="00992FCC">
        <w:rPr>
          <w:rFonts w:ascii="Times New Roman" w:eastAsia="Cambria" w:hAnsi="Times New Roman" w:cs="Times New Roman"/>
          <w:bCs/>
          <w:lang w:val="es-CO" w:eastAsia="en-US"/>
        </w:rPr>
        <w:t xml:space="preserve"> históricamente han sido determinadas y vinculadas a las dinámicas del conflicto armado, por lo cual, resulta necesario integrar dentro del marco del ejercicio de la seguridad y la convivencia, acciones que eviten la revictimización de esta población   y que, por el contrario, generen nuevos espacios para la paz y reconciliación.</w:t>
      </w:r>
    </w:p>
    <w:p w14:paraId="5DB7FB43" w14:textId="77777777" w:rsidR="00843201" w:rsidRPr="00992FCC" w:rsidRDefault="00843201"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7247E04E" w14:textId="5AF24000" w:rsidR="00877A3F" w:rsidRPr="00992FCC" w:rsidRDefault="004F38B6"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r w:rsidRPr="00992FCC">
        <w:rPr>
          <w:rFonts w:ascii="Times New Roman" w:eastAsia="Cambria" w:hAnsi="Times New Roman" w:cs="Times New Roman"/>
          <w:bCs/>
          <w:lang w:val="es-CO" w:eastAsia="en-US"/>
        </w:rPr>
        <w:t xml:space="preserve">En la localidad de Rafael Uribe </w:t>
      </w:r>
      <w:proofErr w:type="spellStart"/>
      <w:r w:rsidRPr="00992FCC">
        <w:rPr>
          <w:rFonts w:ascii="Times New Roman" w:eastAsia="Cambria" w:hAnsi="Times New Roman" w:cs="Times New Roman"/>
          <w:bCs/>
          <w:lang w:val="es-CO" w:eastAsia="en-US"/>
        </w:rPr>
        <w:t>Uribe</w:t>
      </w:r>
      <w:proofErr w:type="spellEnd"/>
      <w:r w:rsidRPr="00992FCC">
        <w:rPr>
          <w:rFonts w:ascii="Times New Roman" w:eastAsia="Cambria" w:hAnsi="Times New Roman" w:cs="Times New Roman"/>
          <w:bCs/>
          <w:lang w:val="es-CO" w:eastAsia="en-US"/>
        </w:rPr>
        <w:t xml:space="preserve"> reside el 5,33% de la población víctima de conflicto armado de la ciudad, equivalente a 12.821 de las 239.502 personas identificadas como tal</w:t>
      </w:r>
      <w:r w:rsidR="000D56D5" w:rsidRPr="00992FCC">
        <w:rPr>
          <w:rStyle w:val="Refdenotaalpie"/>
          <w:rFonts w:ascii="Times New Roman" w:hAnsi="Times New Roman"/>
          <w:bCs/>
          <w:lang w:val="es-CO" w:eastAsia="en-US"/>
        </w:rPr>
        <w:footnoteReference w:id="1"/>
      </w:r>
      <w:r w:rsidR="00D501B2" w:rsidRPr="00992FCC">
        <w:rPr>
          <w:rFonts w:ascii="Times New Roman" w:eastAsia="Cambria" w:hAnsi="Times New Roman" w:cs="Times New Roman"/>
          <w:bCs/>
          <w:lang w:val="es-CO" w:eastAsia="en-US"/>
        </w:rPr>
        <w:t xml:space="preserve">. Por ello, dentro de lo manifestado por la ciudadanía en los Encuentros Ciudadanos se </w:t>
      </w:r>
      <w:r w:rsidR="00DE7905" w:rsidRPr="00992FCC">
        <w:rPr>
          <w:rFonts w:ascii="Times New Roman" w:eastAsia="Cambria" w:hAnsi="Times New Roman" w:cs="Times New Roman"/>
          <w:bCs/>
          <w:lang w:val="es-CO" w:eastAsia="en-US"/>
        </w:rPr>
        <w:t>identificaron</w:t>
      </w:r>
      <w:r w:rsidR="009D2643" w:rsidRPr="00992FCC">
        <w:rPr>
          <w:rFonts w:ascii="Times New Roman" w:eastAsia="Cambria" w:hAnsi="Times New Roman" w:cs="Times New Roman"/>
          <w:bCs/>
          <w:lang w:val="es-CO" w:eastAsia="en-US"/>
        </w:rPr>
        <w:t>,</w:t>
      </w:r>
      <w:r w:rsidR="00DE7905" w:rsidRPr="00992FCC">
        <w:rPr>
          <w:rFonts w:ascii="Times New Roman" w:eastAsia="Cambria" w:hAnsi="Times New Roman" w:cs="Times New Roman"/>
          <w:bCs/>
          <w:lang w:val="es-CO" w:eastAsia="en-US"/>
        </w:rPr>
        <w:t xml:space="preserve"> entre otros, problemas asociados a la población víctima</w:t>
      </w:r>
      <w:r w:rsidR="0074413D" w:rsidRPr="00992FCC">
        <w:rPr>
          <w:rFonts w:ascii="Times New Roman" w:eastAsia="Cambria" w:hAnsi="Times New Roman" w:cs="Times New Roman"/>
          <w:bCs/>
          <w:lang w:val="es-CO" w:eastAsia="en-US"/>
        </w:rPr>
        <w:t xml:space="preserve"> de la violencia</w:t>
      </w:r>
      <w:r w:rsidR="00DE7905" w:rsidRPr="00992FCC">
        <w:rPr>
          <w:rFonts w:ascii="Times New Roman" w:eastAsia="Cambria" w:hAnsi="Times New Roman" w:cs="Times New Roman"/>
          <w:bCs/>
          <w:lang w:val="es-CO" w:eastAsia="en-US"/>
        </w:rPr>
        <w:t xml:space="preserve">, tales como: </w:t>
      </w:r>
      <w:r w:rsidR="00CB30F6" w:rsidRPr="00992FCC">
        <w:rPr>
          <w:rFonts w:ascii="Times New Roman" w:eastAsia="Cambria" w:hAnsi="Times New Roman" w:cs="Times New Roman"/>
          <w:bCs/>
          <w:lang w:val="es-CO" w:eastAsia="en-US"/>
        </w:rPr>
        <w:t>discriminación, amenazas constantes a líderes sociales</w:t>
      </w:r>
      <w:r w:rsidR="00BC6102" w:rsidRPr="00992FCC">
        <w:rPr>
          <w:rFonts w:ascii="Times New Roman" w:eastAsia="Cambria" w:hAnsi="Times New Roman" w:cs="Times New Roman"/>
          <w:bCs/>
          <w:lang w:val="es-CO" w:eastAsia="en-US"/>
        </w:rPr>
        <w:t xml:space="preserve"> e </w:t>
      </w:r>
      <w:r w:rsidR="00CB30F6" w:rsidRPr="00992FCC">
        <w:rPr>
          <w:rFonts w:ascii="Times New Roman" w:eastAsia="Cambria" w:hAnsi="Times New Roman" w:cs="Times New Roman"/>
          <w:bCs/>
          <w:lang w:val="es-CO" w:eastAsia="en-US"/>
        </w:rPr>
        <w:t>insuficiente atención</w:t>
      </w:r>
      <w:r w:rsidR="00BC6102" w:rsidRPr="00992FCC">
        <w:rPr>
          <w:rFonts w:ascii="Times New Roman" w:eastAsia="Cambria" w:hAnsi="Times New Roman" w:cs="Times New Roman"/>
          <w:bCs/>
          <w:lang w:val="es-CO" w:eastAsia="en-US"/>
        </w:rPr>
        <w:t xml:space="preserve"> y garantías de derechos</w:t>
      </w:r>
      <w:r w:rsidR="00CB30F6" w:rsidRPr="00992FCC">
        <w:rPr>
          <w:rFonts w:ascii="Times New Roman" w:eastAsia="Cambria" w:hAnsi="Times New Roman" w:cs="Times New Roman"/>
          <w:bCs/>
          <w:lang w:val="es-CO" w:eastAsia="en-US"/>
        </w:rPr>
        <w:t xml:space="preserve"> por parte del Estado</w:t>
      </w:r>
      <w:r w:rsidR="00BC6102" w:rsidRPr="00992FCC">
        <w:rPr>
          <w:rFonts w:ascii="Times New Roman" w:eastAsia="Cambria" w:hAnsi="Times New Roman" w:cs="Times New Roman"/>
          <w:bCs/>
          <w:lang w:val="es-CO" w:eastAsia="en-US"/>
        </w:rPr>
        <w:t>.</w:t>
      </w:r>
    </w:p>
    <w:p w14:paraId="0758F7D9" w14:textId="77777777" w:rsidR="00877A3F" w:rsidRPr="00992FCC" w:rsidRDefault="00877A3F"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730D4A8D" w14:textId="77777777" w:rsidR="00B35DEF" w:rsidRPr="00992FCC" w:rsidRDefault="00877A3F"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r w:rsidRPr="00992FCC">
        <w:rPr>
          <w:rFonts w:ascii="Times New Roman" w:eastAsia="Cambria" w:hAnsi="Times New Roman" w:cs="Times New Roman"/>
          <w:bCs/>
          <w:lang w:val="es-CO" w:eastAsia="en-US"/>
        </w:rPr>
        <w:t>Es así, como algunas de las propuestas a las problemáticas descritas</w:t>
      </w:r>
      <w:r w:rsidR="0074413D" w:rsidRPr="00992FCC">
        <w:rPr>
          <w:rFonts w:ascii="Times New Roman" w:eastAsia="Cambria" w:hAnsi="Times New Roman" w:cs="Times New Roman"/>
          <w:bCs/>
          <w:lang w:val="es-CO" w:eastAsia="en-US"/>
        </w:rPr>
        <w:t xml:space="preserve"> se reflejan en fomentar y garantizar </w:t>
      </w:r>
      <w:r w:rsidR="0009747C" w:rsidRPr="00992FCC">
        <w:rPr>
          <w:rFonts w:ascii="Times New Roman" w:eastAsia="Cambria" w:hAnsi="Times New Roman" w:cs="Times New Roman"/>
          <w:bCs/>
          <w:lang w:val="es-CO" w:eastAsia="en-US"/>
        </w:rPr>
        <w:t xml:space="preserve">derechos civiles, ambientales, sociales, económicos, culturales y políticos. Respeto e incorporación de </w:t>
      </w:r>
      <w:r w:rsidR="00B35DEF" w:rsidRPr="00992FCC">
        <w:rPr>
          <w:rFonts w:ascii="Times New Roman" w:eastAsia="Cambria" w:hAnsi="Times New Roman" w:cs="Times New Roman"/>
          <w:bCs/>
          <w:lang w:val="es-CO" w:eastAsia="en-US"/>
        </w:rPr>
        <w:t xml:space="preserve">los acuerdos de Paz. </w:t>
      </w:r>
    </w:p>
    <w:p w14:paraId="61498C0D" w14:textId="77777777" w:rsidR="00B35DEF" w:rsidRPr="00992FCC" w:rsidRDefault="00B35DEF"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2402E65C" w14:textId="77777777" w:rsidR="00992FCC" w:rsidRDefault="00B35DEF"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r w:rsidRPr="00992FCC">
        <w:rPr>
          <w:rFonts w:ascii="Times New Roman" w:eastAsia="Cambria" w:hAnsi="Times New Roman" w:cs="Times New Roman"/>
          <w:bCs/>
          <w:lang w:val="es-CO" w:eastAsia="en-US"/>
        </w:rPr>
        <w:t xml:space="preserve">Por lo anterior, se pretende </w:t>
      </w:r>
      <w:r w:rsidR="00933406" w:rsidRPr="00992FCC">
        <w:rPr>
          <w:rFonts w:ascii="Times New Roman" w:eastAsia="Cambria" w:hAnsi="Times New Roman" w:cs="Times New Roman"/>
          <w:bCs/>
          <w:lang w:val="es-CO" w:eastAsia="en-US"/>
        </w:rPr>
        <w:t>que,</w:t>
      </w:r>
      <w:r w:rsidRPr="00992FCC">
        <w:rPr>
          <w:rFonts w:ascii="Times New Roman" w:eastAsia="Cambria" w:hAnsi="Times New Roman" w:cs="Times New Roman"/>
          <w:bCs/>
          <w:lang w:val="es-CO" w:eastAsia="en-US"/>
        </w:rPr>
        <w:t xml:space="preserve"> a través de</w:t>
      </w:r>
      <w:r w:rsidR="00C162DB" w:rsidRPr="00992FCC">
        <w:rPr>
          <w:rFonts w:ascii="Times New Roman" w:eastAsia="Cambria" w:hAnsi="Times New Roman" w:cs="Times New Roman"/>
          <w:bCs/>
          <w:lang w:val="es-CO" w:eastAsia="en-US"/>
        </w:rPr>
        <w:t xml:space="preserve"> las estrategias planteadas en</w:t>
      </w:r>
      <w:r w:rsidRPr="00992FCC">
        <w:rPr>
          <w:rFonts w:ascii="Times New Roman" w:eastAsia="Cambria" w:hAnsi="Times New Roman" w:cs="Times New Roman"/>
          <w:bCs/>
          <w:lang w:val="es-CO" w:eastAsia="en-US"/>
        </w:rPr>
        <w:t xml:space="preserve"> este PDL</w:t>
      </w:r>
      <w:r w:rsidR="00C162DB" w:rsidRPr="00992FCC">
        <w:rPr>
          <w:rFonts w:ascii="Times New Roman" w:eastAsia="Cambria" w:hAnsi="Times New Roman" w:cs="Times New Roman"/>
          <w:bCs/>
          <w:lang w:val="es-CO" w:eastAsia="en-US"/>
        </w:rPr>
        <w:t xml:space="preserve">, se </w:t>
      </w:r>
      <w:r w:rsidR="00CF1F96" w:rsidRPr="00992FCC">
        <w:rPr>
          <w:rFonts w:ascii="Times New Roman" w:eastAsia="Cambria" w:hAnsi="Times New Roman" w:cs="Times New Roman"/>
          <w:bCs/>
          <w:lang w:val="es-CO" w:eastAsia="en-US"/>
        </w:rPr>
        <w:t>garantice la adecuada atención a dicha población.</w:t>
      </w:r>
    </w:p>
    <w:p w14:paraId="697E265E" w14:textId="77777777" w:rsidR="00992FCC" w:rsidRDefault="00992FCC"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735DEAA3" w14:textId="77777777" w:rsidR="00456079" w:rsidRDefault="00456079"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74FF515E" w14:textId="77777777" w:rsidR="00456079" w:rsidRDefault="00456079"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01E1818E" w14:textId="77777777" w:rsidR="00456079" w:rsidRDefault="00456079"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4333E88C" w14:textId="77777777" w:rsidR="00456079" w:rsidRDefault="00456079"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p>
    <w:p w14:paraId="219A1536" w14:textId="206C3C9C" w:rsidR="00AA71C1" w:rsidRPr="00AC23E2" w:rsidRDefault="00877A3F" w:rsidP="00992FCC">
      <w:pPr>
        <w:autoSpaceDE w:val="0"/>
        <w:autoSpaceDN w:val="0"/>
        <w:adjustRightInd w:val="0"/>
        <w:spacing w:line="276" w:lineRule="auto"/>
        <w:contextualSpacing/>
        <w:jc w:val="both"/>
        <w:rPr>
          <w:rFonts w:ascii="Times New Roman" w:hAnsi="Times New Roman" w:cs="Times New Roman"/>
          <w:bCs/>
          <w:lang w:val="es-AR"/>
        </w:rPr>
      </w:pPr>
      <w:r w:rsidRPr="00AC23E2">
        <w:rPr>
          <w:rFonts w:ascii="Times New Roman" w:eastAsia="Cambria" w:hAnsi="Times New Roman" w:cs="Times New Roman"/>
          <w:bCs/>
          <w:sz w:val="22"/>
          <w:szCs w:val="22"/>
          <w:lang w:val="es-CO" w:eastAsia="en-US"/>
        </w:rPr>
        <w:lastRenderedPageBreak/>
        <w:t xml:space="preserve">  </w:t>
      </w:r>
      <w:r w:rsidR="00C2254A" w:rsidRPr="00AC23E2">
        <w:rPr>
          <w:rFonts w:ascii="Times New Roman" w:eastAsia="Cambria" w:hAnsi="Times New Roman" w:cs="Times New Roman"/>
          <w:bCs/>
          <w:sz w:val="22"/>
          <w:szCs w:val="22"/>
          <w:lang w:val="es-CO" w:eastAsia="en-US"/>
        </w:rPr>
        <w:t xml:space="preserve"> </w:t>
      </w:r>
      <w:r w:rsidR="00AF76C7" w:rsidRPr="00AC23E2">
        <w:rPr>
          <w:rStyle w:val="Textoennegrita"/>
        </w:rPr>
        <w:t xml:space="preserve">Artículo </w:t>
      </w:r>
      <w:r w:rsidR="00AF76C7" w:rsidRPr="00AC23E2">
        <w:rPr>
          <w:rFonts w:ascii="Times New Roman" w:hAnsi="Times New Roman" w:cs="Times New Roman"/>
          <w:b/>
        </w:rPr>
        <w:fldChar w:fldCharType="begin"/>
      </w:r>
      <w:r w:rsidR="00AF76C7" w:rsidRPr="00AC23E2">
        <w:rPr>
          <w:rFonts w:ascii="Times New Roman" w:hAnsi="Times New Roman" w:cs="Times New Roman"/>
          <w:b/>
        </w:rPr>
        <w:instrText xml:space="preserve"> SEQ ARTICULO\n  \* MERGEFORMAT </w:instrText>
      </w:r>
      <w:r w:rsidR="00AF76C7" w:rsidRPr="00AC23E2">
        <w:rPr>
          <w:rFonts w:ascii="Times New Roman" w:hAnsi="Times New Roman" w:cs="Times New Roman"/>
          <w:b/>
        </w:rPr>
        <w:fldChar w:fldCharType="separate"/>
      </w:r>
      <w:r w:rsidR="00456079">
        <w:rPr>
          <w:rFonts w:ascii="Times New Roman" w:hAnsi="Times New Roman" w:cs="Times New Roman"/>
          <w:b/>
          <w:noProof/>
        </w:rPr>
        <w:t>47</w:t>
      </w:r>
      <w:r w:rsidR="00AF76C7" w:rsidRPr="00AC23E2">
        <w:rPr>
          <w:rFonts w:ascii="Times New Roman" w:hAnsi="Times New Roman" w:cs="Times New Roman"/>
          <w:b/>
        </w:rPr>
        <w:fldChar w:fldCharType="end"/>
      </w:r>
      <w:r w:rsidR="00AF76C7" w:rsidRPr="00AC23E2">
        <w:rPr>
          <w:rStyle w:val="Textoennegrita"/>
        </w:rPr>
        <w:t xml:space="preserve">. </w:t>
      </w:r>
      <w:r w:rsidR="00FC1879" w:rsidRPr="00AC23E2">
        <w:rPr>
          <w:rFonts w:ascii="Times New Roman" w:hAnsi="Times New Roman" w:cs="Times New Roman"/>
          <w:b/>
          <w:bCs/>
        </w:rPr>
        <w:t>Metas e indicadores del programa</w:t>
      </w:r>
      <w:r w:rsidR="00AA71C1" w:rsidRPr="00AC23E2">
        <w:rPr>
          <w:rFonts w:ascii="Times New Roman" w:hAnsi="Times New Roman" w:cs="Times New Roman"/>
          <w:b/>
          <w:bCs/>
        </w:rPr>
        <w:t>.</w:t>
      </w:r>
    </w:p>
    <w:p w14:paraId="2F2C75AF" w14:textId="77777777" w:rsidR="00AA71C1" w:rsidRPr="00AC23E2" w:rsidRDefault="00AA71C1" w:rsidP="00AA71C1">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AA71C1" w:rsidRPr="00AC23E2" w14:paraId="6C4F1B3F"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AB95D6" w14:textId="77777777" w:rsidR="00AA71C1" w:rsidRPr="00AC23E2" w:rsidRDefault="00AA71C1"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6CA015B8" w14:textId="77777777" w:rsidR="00AA71C1" w:rsidRPr="00AC23E2" w:rsidRDefault="00AA71C1"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546E3206" w14:textId="77777777" w:rsidR="00AA71C1" w:rsidRPr="00AC23E2" w:rsidRDefault="00AA71C1"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2281E586" w14:textId="77777777" w:rsidR="00AA71C1" w:rsidRPr="00AC23E2" w:rsidRDefault="00AA71C1"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AA71C1" w:rsidRPr="00AC23E2" w14:paraId="53AF39AB" w14:textId="77777777" w:rsidTr="006E3757">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1D52A5C" w14:textId="72C896A5" w:rsidR="00AA71C1" w:rsidRPr="00AC23E2" w:rsidRDefault="00AA71C1"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Desarrollo social y cultural</w:t>
            </w:r>
            <w:r w:rsidR="005A33CD"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9C6E99B" w14:textId="763A63BA" w:rsidR="00AA71C1" w:rsidRPr="00AC23E2" w:rsidRDefault="00AA71C1"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Construcción de memoria, verdad, reparación, víctimas, paz y reconciliación.</w:t>
            </w:r>
          </w:p>
        </w:tc>
        <w:tc>
          <w:tcPr>
            <w:tcW w:w="2620" w:type="dxa"/>
            <w:tcBorders>
              <w:top w:val="single" w:sz="4" w:space="0" w:color="auto"/>
              <w:left w:val="nil"/>
              <w:bottom w:val="single" w:sz="4" w:space="0" w:color="auto"/>
              <w:right w:val="single" w:sz="4" w:space="0" w:color="auto"/>
            </w:tcBorders>
            <w:shd w:val="clear" w:color="auto" w:fill="auto"/>
            <w:vAlign w:val="center"/>
          </w:tcPr>
          <w:p w14:paraId="3EFCC583" w14:textId="5139F1B7" w:rsidR="00AA71C1" w:rsidRPr="00AC23E2" w:rsidRDefault="004A7268"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Vincular </w:t>
            </w:r>
            <w:r w:rsidR="00EB1FD9" w:rsidRPr="00AC23E2">
              <w:rPr>
                <w:rFonts w:ascii="Times New Roman" w:eastAsia="Times New Roman" w:hAnsi="Times New Roman" w:cs="Times New Roman"/>
                <w:color w:val="000000"/>
                <w:sz w:val="20"/>
                <w:szCs w:val="20"/>
                <w:lang w:val="es-CO" w:eastAsia="es-CO"/>
              </w:rPr>
              <w:t>1.000</w:t>
            </w:r>
            <w:r w:rsidRPr="00AC23E2">
              <w:rPr>
                <w:rFonts w:ascii="Times New Roman" w:eastAsia="Times New Roman" w:hAnsi="Times New Roman" w:cs="Times New Roman"/>
                <w:color w:val="000000"/>
                <w:sz w:val="20"/>
                <w:szCs w:val="20"/>
                <w:lang w:val="es-CO" w:eastAsia="es-CO"/>
              </w:rPr>
              <w:t xml:space="preserve"> p</w:t>
            </w:r>
            <w:proofErr w:type="spellStart"/>
            <w:r w:rsidRPr="00AC23E2">
              <w:rPr>
                <w:rFonts w:ascii="Times New Roman" w:hAnsi="Times New Roman" w:cs="Times New Roman"/>
                <w:sz w:val="20"/>
                <w:szCs w:val="20"/>
              </w:rPr>
              <w:t>ersonas</w:t>
            </w:r>
            <w:proofErr w:type="spellEnd"/>
            <w:r w:rsidRPr="00AC23E2">
              <w:rPr>
                <w:rFonts w:ascii="Times New Roman" w:hAnsi="Times New Roman" w:cs="Times New Roman"/>
                <w:sz w:val="20"/>
                <w:szCs w:val="20"/>
              </w:rPr>
              <w:t xml:space="preserve"> a procesos de construcción de memoria, verdad, reparación integral a víctimas, paz y reconciliación</w:t>
            </w:r>
            <w:r w:rsidR="008734C6"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2320324" w14:textId="78E92926" w:rsidR="00AA71C1" w:rsidRPr="00AC23E2" w:rsidRDefault="00AA71C1"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Personas vinculadas a procesos de construcción de memoria, verdad, reparación integral a víctimas, paz y reconciliación</w:t>
            </w:r>
            <w:r w:rsidR="00435E57" w:rsidRPr="00AC23E2">
              <w:rPr>
                <w:rFonts w:ascii="Times New Roman" w:hAnsi="Times New Roman" w:cs="Times New Roman"/>
                <w:sz w:val="20"/>
                <w:szCs w:val="20"/>
              </w:rPr>
              <w:t>.</w:t>
            </w:r>
          </w:p>
        </w:tc>
      </w:tr>
    </w:tbl>
    <w:p w14:paraId="02E93AA4" w14:textId="2B53F314" w:rsidR="00AA71C1" w:rsidRPr="00AC23E2" w:rsidRDefault="00AA71C1" w:rsidP="003B4654">
      <w:pPr>
        <w:autoSpaceDE w:val="0"/>
        <w:autoSpaceDN w:val="0"/>
        <w:adjustRightInd w:val="0"/>
        <w:jc w:val="both"/>
        <w:rPr>
          <w:rFonts w:ascii="Times New Roman" w:hAnsi="Times New Roman" w:cs="Times New Roman"/>
          <w:b/>
          <w:bCs/>
        </w:rPr>
      </w:pPr>
    </w:p>
    <w:p w14:paraId="47792B84" w14:textId="553458D1" w:rsidR="00D536B5" w:rsidRPr="00AC23E2" w:rsidRDefault="00AF76C7" w:rsidP="00992FCC">
      <w:pPr>
        <w:autoSpaceDE w:val="0"/>
        <w:autoSpaceDN w:val="0"/>
        <w:adjustRightInd w:val="0"/>
        <w:spacing w:line="276" w:lineRule="auto"/>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456079">
        <w:rPr>
          <w:rFonts w:ascii="Times New Roman" w:hAnsi="Times New Roman" w:cs="Times New Roman"/>
          <w:b/>
          <w:noProof/>
        </w:rPr>
        <w:t>48</w:t>
      </w:r>
      <w:r w:rsidRPr="00AC23E2">
        <w:rPr>
          <w:rFonts w:ascii="Times New Roman" w:hAnsi="Times New Roman" w:cs="Times New Roman"/>
          <w:b/>
        </w:rPr>
        <w:fldChar w:fldCharType="end"/>
      </w:r>
      <w:r w:rsidRPr="00AC23E2">
        <w:rPr>
          <w:rStyle w:val="Textoennegrita"/>
        </w:rPr>
        <w:t xml:space="preserve">. </w:t>
      </w:r>
      <w:r w:rsidR="0006373E" w:rsidRPr="00AC23E2">
        <w:rPr>
          <w:rFonts w:ascii="Times New Roman" w:hAnsi="Times New Roman" w:cs="Times New Roman"/>
          <w:b/>
          <w:bCs/>
        </w:rPr>
        <w:t>Programa Más mujeres viven una vida libre de violencias, se sienten seguras y acceden con confianza al sistema de justicia</w:t>
      </w:r>
      <w:r w:rsidR="00AF4B1E" w:rsidRPr="00AC23E2">
        <w:rPr>
          <w:rFonts w:ascii="Times New Roman" w:hAnsi="Times New Roman" w:cs="Times New Roman"/>
          <w:b/>
          <w:bCs/>
        </w:rPr>
        <w:t>.</w:t>
      </w:r>
    </w:p>
    <w:p w14:paraId="74AE0A59" w14:textId="77777777" w:rsidR="00D536B5" w:rsidRPr="00AC23E2" w:rsidRDefault="00D536B5" w:rsidP="00992FCC">
      <w:pPr>
        <w:autoSpaceDE w:val="0"/>
        <w:autoSpaceDN w:val="0"/>
        <w:adjustRightInd w:val="0"/>
        <w:spacing w:line="276" w:lineRule="auto"/>
        <w:jc w:val="both"/>
        <w:rPr>
          <w:rFonts w:ascii="Times New Roman" w:hAnsi="Times New Roman" w:cs="Times New Roman"/>
          <w:b/>
          <w:bCs/>
        </w:rPr>
      </w:pPr>
    </w:p>
    <w:p w14:paraId="0EEDB368" w14:textId="77777777" w:rsidR="00F07DB5" w:rsidRPr="00992FCC" w:rsidRDefault="00B042AC" w:rsidP="00992FCC">
      <w:pPr>
        <w:autoSpaceDE w:val="0"/>
        <w:autoSpaceDN w:val="0"/>
        <w:adjustRightInd w:val="0"/>
        <w:spacing w:line="276" w:lineRule="auto"/>
        <w:jc w:val="both"/>
        <w:rPr>
          <w:rFonts w:ascii="Times New Roman" w:hAnsi="Times New Roman" w:cs="Times New Roman"/>
          <w:bCs/>
          <w:lang w:val="es-AR"/>
        </w:rPr>
      </w:pPr>
      <w:r w:rsidRPr="00992FCC">
        <w:rPr>
          <w:rFonts w:ascii="Times New Roman" w:hAnsi="Times New Roman" w:cs="Times New Roman"/>
          <w:bCs/>
          <w:lang w:val="es-AR"/>
        </w:rPr>
        <w:t xml:space="preserve">De acuerdo con datos oficiales de la Secretaría Distrital de Planeación, la Localidad de Rafael Uribe </w:t>
      </w:r>
      <w:proofErr w:type="spellStart"/>
      <w:r w:rsidRPr="00992FCC">
        <w:rPr>
          <w:rFonts w:ascii="Times New Roman" w:hAnsi="Times New Roman" w:cs="Times New Roman"/>
          <w:bCs/>
          <w:lang w:val="es-AR"/>
        </w:rPr>
        <w:t>Uribe</w:t>
      </w:r>
      <w:proofErr w:type="spellEnd"/>
      <w:r w:rsidRPr="00992FCC">
        <w:rPr>
          <w:rFonts w:ascii="Times New Roman" w:hAnsi="Times New Roman" w:cs="Times New Roman"/>
          <w:bCs/>
          <w:lang w:val="es-AR"/>
        </w:rPr>
        <w:t xml:space="preserve"> ocupa el </w:t>
      </w:r>
      <w:r w:rsidR="004E2C4A" w:rsidRPr="00992FCC">
        <w:rPr>
          <w:rFonts w:ascii="Times New Roman" w:hAnsi="Times New Roman" w:cs="Times New Roman"/>
          <w:bCs/>
          <w:lang w:val="es-AR"/>
        </w:rPr>
        <w:t xml:space="preserve">noveno lugar </w:t>
      </w:r>
      <w:r w:rsidR="00C4121D" w:rsidRPr="00992FCC">
        <w:rPr>
          <w:rFonts w:ascii="Times New Roman" w:hAnsi="Times New Roman" w:cs="Times New Roman"/>
          <w:bCs/>
          <w:lang w:val="es-AR"/>
        </w:rPr>
        <w:t xml:space="preserve">con mayor </w:t>
      </w:r>
      <w:r w:rsidR="00E51C9C" w:rsidRPr="00992FCC">
        <w:rPr>
          <w:rFonts w:ascii="Times New Roman" w:hAnsi="Times New Roman" w:cs="Times New Roman"/>
          <w:bCs/>
          <w:lang w:val="es-AR"/>
        </w:rPr>
        <w:t xml:space="preserve">número de casos </w:t>
      </w:r>
      <w:r w:rsidR="0094571C" w:rsidRPr="00992FCC">
        <w:rPr>
          <w:rFonts w:ascii="Times New Roman" w:hAnsi="Times New Roman" w:cs="Times New Roman"/>
          <w:bCs/>
          <w:lang w:val="es-AR"/>
        </w:rPr>
        <w:t>de violencia</w:t>
      </w:r>
      <w:r w:rsidR="00074F97" w:rsidRPr="00992FCC">
        <w:rPr>
          <w:rFonts w:ascii="Times New Roman" w:hAnsi="Times New Roman" w:cs="Times New Roman"/>
          <w:bCs/>
          <w:lang w:val="es-AR"/>
        </w:rPr>
        <w:t>s contra las mujeres</w:t>
      </w:r>
      <w:r w:rsidR="00B163A6" w:rsidRPr="00992FCC">
        <w:rPr>
          <w:rFonts w:ascii="Times New Roman" w:hAnsi="Times New Roman" w:cs="Times New Roman"/>
          <w:bCs/>
          <w:lang w:val="es-AR"/>
        </w:rPr>
        <w:t xml:space="preserve">. </w:t>
      </w:r>
      <w:r w:rsidR="009C1068" w:rsidRPr="00992FCC">
        <w:rPr>
          <w:rFonts w:ascii="Times New Roman" w:hAnsi="Times New Roman" w:cs="Times New Roman"/>
          <w:bCs/>
          <w:lang w:val="es-AR"/>
        </w:rPr>
        <w:t xml:space="preserve">En los encuentros ciudadanos </w:t>
      </w:r>
      <w:r w:rsidR="00891847" w:rsidRPr="00992FCC">
        <w:rPr>
          <w:rFonts w:ascii="Times New Roman" w:hAnsi="Times New Roman" w:cs="Times New Roman"/>
          <w:bCs/>
          <w:lang w:val="es-AR"/>
        </w:rPr>
        <w:t>se manifestó la</w:t>
      </w:r>
      <w:r w:rsidR="009C1068" w:rsidRPr="00992FCC">
        <w:rPr>
          <w:rFonts w:ascii="Times New Roman" w:hAnsi="Times New Roman" w:cs="Times New Roman"/>
          <w:bCs/>
          <w:lang w:val="es-AR"/>
        </w:rPr>
        <w:t xml:space="preserve"> importancia </w:t>
      </w:r>
      <w:r w:rsidR="00891847" w:rsidRPr="00992FCC">
        <w:rPr>
          <w:rFonts w:ascii="Times New Roman" w:hAnsi="Times New Roman" w:cs="Times New Roman"/>
          <w:bCs/>
          <w:lang w:val="es-AR"/>
        </w:rPr>
        <w:t>de</w:t>
      </w:r>
      <w:r w:rsidR="009C1068" w:rsidRPr="00992FCC">
        <w:rPr>
          <w:rFonts w:ascii="Times New Roman" w:hAnsi="Times New Roman" w:cs="Times New Roman"/>
          <w:bCs/>
          <w:lang w:val="es-AR"/>
        </w:rPr>
        <w:t xml:space="preserve"> evidenciar que </w:t>
      </w:r>
      <w:r w:rsidR="00746B11" w:rsidRPr="00992FCC">
        <w:rPr>
          <w:rFonts w:ascii="Times New Roman" w:hAnsi="Times New Roman" w:cs="Times New Roman"/>
          <w:bCs/>
          <w:lang w:val="es-AR"/>
        </w:rPr>
        <w:t xml:space="preserve">la violencia contra la mujer e intrafamiliar se agudizó con la pandemia a causa del COVID-19. </w:t>
      </w:r>
      <w:r w:rsidR="001C0693" w:rsidRPr="00992FCC">
        <w:rPr>
          <w:rFonts w:ascii="Times New Roman" w:hAnsi="Times New Roman" w:cs="Times New Roman"/>
          <w:bCs/>
          <w:lang w:val="es-AR"/>
        </w:rPr>
        <w:t>Es importante señalar que no</w:t>
      </w:r>
      <w:r w:rsidR="00A768E2" w:rsidRPr="00992FCC">
        <w:rPr>
          <w:rFonts w:ascii="Times New Roman" w:hAnsi="Times New Roman" w:cs="Times New Roman"/>
          <w:bCs/>
          <w:lang w:val="es-AR"/>
        </w:rPr>
        <w:t xml:space="preserve"> sólo existe violencia física, también psicológica y social, pues manifestaron ser víctimas del desempleo y falta de oportunidades laborales</w:t>
      </w:r>
      <w:r w:rsidR="00B11E64" w:rsidRPr="00992FCC">
        <w:rPr>
          <w:rFonts w:ascii="Times New Roman" w:hAnsi="Times New Roman" w:cs="Times New Roman"/>
          <w:bCs/>
          <w:lang w:val="es-AR"/>
        </w:rPr>
        <w:t>, falta de acceso a educación sexual y educación superior</w:t>
      </w:r>
      <w:r w:rsidR="00534EA3" w:rsidRPr="00992FCC">
        <w:rPr>
          <w:rFonts w:ascii="Times New Roman" w:hAnsi="Times New Roman" w:cs="Times New Roman"/>
          <w:bCs/>
          <w:lang w:val="es-AR"/>
        </w:rPr>
        <w:t>.</w:t>
      </w:r>
    </w:p>
    <w:p w14:paraId="69C2483C" w14:textId="77777777" w:rsidR="00F07DB5" w:rsidRPr="00992FCC" w:rsidRDefault="00F07DB5" w:rsidP="00992FCC">
      <w:pPr>
        <w:autoSpaceDE w:val="0"/>
        <w:autoSpaceDN w:val="0"/>
        <w:adjustRightInd w:val="0"/>
        <w:spacing w:line="276" w:lineRule="auto"/>
        <w:jc w:val="both"/>
        <w:rPr>
          <w:rFonts w:ascii="Times New Roman" w:hAnsi="Times New Roman" w:cs="Times New Roman"/>
          <w:bCs/>
          <w:lang w:val="es-AR"/>
        </w:rPr>
      </w:pPr>
    </w:p>
    <w:p w14:paraId="0528CC1F" w14:textId="617A18D5" w:rsidR="00F07DB5" w:rsidRPr="00992FCC" w:rsidRDefault="00534EA3" w:rsidP="00992FCC">
      <w:pPr>
        <w:autoSpaceDE w:val="0"/>
        <w:autoSpaceDN w:val="0"/>
        <w:adjustRightInd w:val="0"/>
        <w:spacing w:line="276" w:lineRule="auto"/>
        <w:jc w:val="both"/>
        <w:rPr>
          <w:rFonts w:ascii="Times New Roman" w:hAnsi="Times New Roman" w:cs="Times New Roman"/>
          <w:bCs/>
          <w:lang w:val="es-AR"/>
        </w:rPr>
      </w:pPr>
      <w:r w:rsidRPr="00992FCC">
        <w:rPr>
          <w:rFonts w:ascii="Times New Roman" w:hAnsi="Times New Roman" w:cs="Times New Roman"/>
          <w:bCs/>
          <w:lang w:val="es-AR"/>
        </w:rPr>
        <w:t xml:space="preserve">Lo anterior, trae consigo </w:t>
      </w:r>
      <w:r w:rsidR="003224E2" w:rsidRPr="00992FCC">
        <w:rPr>
          <w:rFonts w:ascii="Times New Roman" w:hAnsi="Times New Roman" w:cs="Times New Roman"/>
          <w:bCs/>
          <w:lang w:val="es-AR"/>
        </w:rPr>
        <w:t xml:space="preserve">falta de oportunidades y </w:t>
      </w:r>
      <w:r w:rsidR="00F2603E" w:rsidRPr="00992FCC">
        <w:rPr>
          <w:rFonts w:ascii="Times New Roman" w:hAnsi="Times New Roman" w:cs="Times New Roman"/>
          <w:bCs/>
          <w:lang w:val="es-AR"/>
        </w:rPr>
        <w:t>aumento de brechas sociales, que generan</w:t>
      </w:r>
      <w:r w:rsidR="003224E2" w:rsidRPr="00992FCC">
        <w:rPr>
          <w:rFonts w:ascii="Times New Roman" w:hAnsi="Times New Roman" w:cs="Times New Roman"/>
          <w:bCs/>
          <w:lang w:val="es-AR"/>
        </w:rPr>
        <w:t xml:space="preserve"> desigualdad de derechos. </w:t>
      </w:r>
      <w:r w:rsidR="00272A5C" w:rsidRPr="00992FCC">
        <w:rPr>
          <w:rFonts w:ascii="Times New Roman" w:hAnsi="Times New Roman" w:cs="Times New Roman"/>
          <w:bCs/>
          <w:lang w:val="es-AR"/>
        </w:rPr>
        <w:t xml:space="preserve">Dentro de lo consignado por la ciudadanía, </w:t>
      </w:r>
      <w:r w:rsidR="00A25BEA" w:rsidRPr="00992FCC">
        <w:rPr>
          <w:rFonts w:ascii="Times New Roman" w:hAnsi="Times New Roman" w:cs="Times New Roman"/>
          <w:bCs/>
          <w:lang w:val="es-AR"/>
        </w:rPr>
        <w:t xml:space="preserve">se sugiere incrementar la empleabilidad de las mujeres en los proyectos locales, crear organizaciones de mujeres para velar por los derechos y prevenir todo riesgo de feminicidio; </w:t>
      </w:r>
      <w:r w:rsidR="000C222A" w:rsidRPr="00992FCC">
        <w:rPr>
          <w:rFonts w:ascii="Times New Roman" w:hAnsi="Times New Roman" w:cs="Times New Roman"/>
          <w:bCs/>
          <w:lang w:val="es-AR"/>
        </w:rPr>
        <w:t xml:space="preserve">realizar pedagogía para detectar cuando se es víctima de violencia intrafamiliar y realizar acompañamiento </w:t>
      </w:r>
      <w:r w:rsidR="00F07DB5" w:rsidRPr="00992FCC">
        <w:rPr>
          <w:rFonts w:ascii="Times New Roman" w:hAnsi="Times New Roman" w:cs="Times New Roman"/>
          <w:bCs/>
          <w:lang w:val="es-AR"/>
        </w:rPr>
        <w:t>psicosocial.</w:t>
      </w:r>
    </w:p>
    <w:p w14:paraId="6A837B99" w14:textId="77777777" w:rsidR="00F07DB5" w:rsidRPr="00992FCC" w:rsidRDefault="00F07DB5" w:rsidP="00992FCC">
      <w:pPr>
        <w:autoSpaceDE w:val="0"/>
        <w:autoSpaceDN w:val="0"/>
        <w:adjustRightInd w:val="0"/>
        <w:spacing w:line="276" w:lineRule="auto"/>
        <w:jc w:val="both"/>
        <w:rPr>
          <w:rFonts w:ascii="Times New Roman" w:hAnsi="Times New Roman" w:cs="Times New Roman"/>
          <w:bCs/>
          <w:lang w:val="es-AR"/>
        </w:rPr>
      </w:pPr>
    </w:p>
    <w:p w14:paraId="36F847CA" w14:textId="77777777" w:rsidR="009A0521" w:rsidRPr="00992FCC" w:rsidRDefault="009A0521" w:rsidP="00992FCC">
      <w:pPr>
        <w:autoSpaceDE w:val="0"/>
        <w:autoSpaceDN w:val="0"/>
        <w:adjustRightInd w:val="0"/>
        <w:spacing w:line="276" w:lineRule="auto"/>
        <w:contextualSpacing/>
        <w:jc w:val="both"/>
        <w:rPr>
          <w:rFonts w:ascii="Times New Roman" w:eastAsia="Cambria" w:hAnsi="Times New Roman" w:cs="Times New Roman"/>
          <w:bCs/>
          <w:lang w:val="es-CO" w:eastAsia="en-US"/>
        </w:rPr>
      </w:pPr>
      <w:r w:rsidRPr="00992FCC">
        <w:rPr>
          <w:rFonts w:ascii="Times New Roman" w:eastAsia="Cambria" w:hAnsi="Times New Roman" w:cs="Times New Roman"/>
          <w:bCs/>
          <w:lang w:val="es-CO" w:eastAsia="en-US"/>
        </w:rPr>
        <w:t xml:space="preserve">Por lo anterior, se pretende que, a través de las estrategias planteadas en este PDL, se garantice la adecuada atención a dicha población. </w:t>
      </w:r>
    </w:p>
    <w:p w14:paraId="18AF2A05" w14:textId="51EBEA30" w:rsidR="00B163A6" w:rsidRPr="00AC23E2" w:rsidRDefault="00F07DB5" w:rsidP="00AF4B1E">
      <w:pPr>
        <w:autoSpaceDE w:val="0"/>
        <w:autoSpaceDN w:val="0"/>
        <w:adjustRightInd w:val="0"/>
        <w:jc w:val="both"/>
        <w:rPr>
          <w:rFonts w:ascii="Times New Roman" w:hAnsi="Times New Roman" w:cs="Times New Roman"/>
          <w:bCs/>
          <w:lang w:val="es-AR"/>
        </w:rPr>
      </w:pPr>
      <w:r w:rsidRPr="00AC23E2">
        <w:rPr>
          <w:rFonts w:ascii="Times New Roman" w:hAnsi="Times New Roman" w:cs="Times New Roman"/>
          <w:bCs/>
          <w:lang w:val="es-AR"/>
        </w:rPr>
        <w:t xml:space="preserve"> </w:t>
      </w:r>
      <w:r w:rsidR="00F2603E" w:rsidRPr="00AC23E2">
        <w:rPr>
          <w:rFonts w:ascii="Times New Roman" w:hAnsi="Times New Roman" w:cs="Times New Roman"/>
          <w:bCs/>
          <w:lang w:val="es-AR"/>
        </w:rPr>
        <w:t xml:space="preserve"> </w:t>
      </w:r>
      <w:r w:rsidR="00B163A6" w:rsidRPr="00AC23E2">
        <w:rPr>
          <w:rFonts w:ascii="Times New Roman" w:hAnsi="Times New Roman" w:cs="Times New Roman"/>
          <w:bCs/>
          <w:lang w:val="es-AR"/>
        </w:rPr>
        <w:t xml:space="preserve"> </w:t>
      </w:r>
    </w:p>
    <w:p w14:paraId="11B7AA08" w14:textId="14778A13" w:rsidR="0006373E"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456079">
        <w:rPr>
          <w:rFonts w:ascii="Times New Roman" w:hAnsi="Times New Roman" w:cs="Times New Roman"/>
          <w:b/>
          <w:noProof/>
        </w:rPr>
        <w:t>49</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06373E" w:rsidRPr="00AC23E2">
        <w:rPr>
          <w:rFonts w:ascii="Times New Roman" w:hAnsi="Times New Roman" w:cs="Times New Roman"/>
          <w:b/>
          <w:bCs/>
        </w:rPr>
        <w:t>.</w:t>
      </w:r>
    </w:p>
    <w:p w14:paraId="4E02AD67" w14:textId="77777777" w:rsidR="0006373E" w:rsidRPr="00AC23E2" w:rsidRDefault="0006373E" w:rsidP="0006373E">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06373E" w:rsidRPr="00AC23E2" w14:paraId="50DC3255"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C3209C" w14:textId="77777777" w:rsidR="0006373E" w:rsidRPr="00AC23E2" w:rsidRDefault="0006373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3C6D27E" w14:textId="77777777" w:rsidR="0006373E" w:rsidRPr="00AC23E2" w:rsidRDefault="0006373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D86131A" w14:textId="77777777" w:rsidR="0006373E" w:rsidRPr="00AC23E2" w:rsidRDefault="0006373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0B979282" w14:textId="77777777" w:rsidR="0006373E" w:rsidRPr="00AC23E2" w:rsidRDefault="0006373E"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06373E" w:rsidRPr="00AC23E2" w14:paraId="27446C9A" w14:textId="77777777" w:rsidTr="006E3757">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2A83CE0F" w14:textId="7F2A0480" w:rsidR="0006373E" w:rsidRPr="00AC23E2" w:rsidRDefault="0006373E" w:rsidP="00D14484">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Desarrollo social y cultural</w:t>
            </w:r>
            <w:r w:rsidR="00435E57"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1D84CD7F" w14:textId="12F48798" w:rsidR="0006373E" w:rsidRPr="00AC23E2" w:rsidRDefault="0006373E"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Construcción de ciudadanía y desarrollo de capacidades para el ejercicio de derechos de las mujeres.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0ACC55E2" w14:textId="37AF1320" w:rsidR="0006373E" w:rsidRPr="00AC23E2" w:rsidRDefault="004A7268"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Capacitar </w:t>
            </w:r>
            <w:r w:rsidR="000B0050" w:rsidRPr="00AC23E2">
              <w:rPr>
                <w:rFonts w:ascii="Times New Roman" w:eastAsia="Times New Roman" w:hAnsi="Times New Roman" w:cs="Times New Roman"/>
                <w:sz w:val="20"/>
                <w:szCs w:val="20"/>
                <w:lang w:val="es-CO" w:eastAsia="es-CO"/>
              </w:rPr>
              <w:t>2.600</w:t>
            </w:r>
            <w:r w:rsidRPr="00AC23E2">
              <w:rPr>
                <w:rFonts w:ascii="Times New Roman" w:eastAsia="Times New Roman" w:hAnsi="Times New Roman" w:cs="Times New Roman"/>
                <w:color w:val="C00000"/>
                <w:sz w:val="20"/>
                <w:szCs w:val="20"/>
                <w:lang w:val="es-CO" w:eastAsia="es-CO"/>
              </w:rPr>
              <w:t xml:space="preserve"> </w:t>
            </w:r>
            <w:r w:rsidRPr="00AC23E2">
              <w:rPr>
                <w:rFonts w:ascii="Times New Roman" w:hAnsi="Times New Roman" w:cs="Times New Roman"/>
                <w:sz w:val="20"/>
                <w:szCs w:val="20"/>
              </w:rPr>
              <w:t>personas para la construcción de ciudadanía y desarrollo de capacidades para el ejercicio de derechos de las mujeres</w:t>
            </w:r>
            <w:r w:rsidR="008734C6"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5C078349" w14:textId="1F2456B6" w:rsidR="0006373E" w:rsidRPr="00AC23E2" w:rsidRDefault="0006373E"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Personas capacitadas para la construcción de ciudadanía y desarrollo de capacidades para el ejercicio de derechos de las mujeres.</w:t>
            </w:r>
          </w:p>
        </w:tc>
      </w:tr>
      <w:tr w:rsidR="0006373E" w:rsidRPr="00AC23E2" w14:paraId="2C573C81" w14:textId="77777777" w:rsidTr="006E3757">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159C44F6" w14:textId="0B1D99F2" w:rsidR="0006373E" w:rsidRPr="00AC23E2" w:rsidRDefault="0006373E" w:rsidP="00435E57">
            <w:pPr>
              <w:jc w:val="both"/>
              <w:rPr>
                <w:rFonts w:ascii="Times New Roman" w:hAnsi="Times New Roman" w:cs="Times New Roman"/>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270E4DE9" w14:textId="5DB8D05E" w:rsidR="0006373E" w:rsidRPr="00AC23E2" w:rsidRDefault="0006373E" w:rsidP="00435E57">
            <w:pPr>
              <w:jc w:val="both"/>
              <w:rPr>
                <w:rFonts w:ascii="Times New Roman" w:hAnsi="Times New Roman" w:cs="Times New Roman"/>
                <w:sz w:val="20"/>
                <w:szCs w:val="20"/>
              </w:rPr>
            </w:pPr>
            <w:r w:rsidRPr="00AC23E2">
              <w:rPr>
                <w:rFonts w:ascii="Times New Roman" w:hAnsi="Times New Roman" w:cs="Times New Roman"/>
                <w:sz w:val="20"/>
                <w:szCs w:val="20"/>
              </w:rPr>
              <w:t>Prevención del feminicidio y la violencia contra la mujer.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ACFB47D" w14:textId="145722E2" w:rsidR="0006373E" w:rsidRPr="00AC23E2" w:rsidRDefault="004A7268"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Vincular </w:t>
            </w:r>
            <w:r w:rsidR="002813AC" w:rsidRPr="00AC23E2">
              <w:rPr>
                <w:rFonts w:ascii="Times New Roman" w:eastAsia="Times New Roman" w:hAnsi="Times New Roman" w:cs="Times New Roman"/>
                <w:sz w:val="20"/>
                <w:szCs w:val="20"/>
                <w:lang w:val="es-CO" w:eastAsia="es-CO"/>
              </w:rPr>
              <w:t>8.000</w:t>
            </w:r>
            <w:r w:rsidRPr="00AC23E2">
              <w:rPr>
                <w:rFonts w:ascii="Times New Roman" w:eastAsia="Times New Roman" w:hAnsi="Times New Roman" w:cs="Times New Roman"/>
                <w:color w:val="000000"/>
                <w:sz w:val="20"/>
                <w:szCs w:val="20"/>
                <w:lang w:val="es-CO" w:eastAsia="es-CO"/>
              </w:rPr>
              <w:t xml:space="preserve"> p</w:t>
            </w:r>
            <w:proofErr w:type="spellStart"/>
            <w:r w:rsidRPr="00AC23E2">
              <w:rPr>
                <w:rFonts w:ascii="Times New Roman" w:hAnsi="Times New Roman" w:cs="Times New Roman"/>
                <w:sz w:val="20"/>
                <w:szCs w:val="20"/>
              </w:rPr>
              <w:t>ersonas</w:t>
            </w:r>
            <w:proofErr w:type="spellEnd"/>
            <w:r w:rsidRPr="00AC23E2">
              <w:rPr>
                <w:rFonts w:ascii="Times New Roman" w:hAnsi="Times New Roman" w:cs="Times New Roman"/>
                <w:sz w:val="20"/>
                <w:szCs w:val="20"/>
              </w:rPr>
              <w:t xml:space="preserve"> en acciones para la prevención del feminicidio y la violencia contra la mujer</w:t>
            </w:r>
            <w:r w:rsidR="008734C6"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3D4C1F3D" w14:textId="501F5916" w:rsidR="0006373E" w:rsidRPr="00AC23E2" w:rsidRDefault="0006373E" w:rsidP="00435E57">
            <w:pPr>
              <w:jc w:val="both"/>
              <w:rPr>
                <w:rFonts w:ascii="Times New Roman" w:hAnsi="Times New Roman" w:cs="Times New Roman"/>
                <w:sz w:val="20"/>
                <w:szCs w:val="20"/>
              </w:rPr>
            </w:pPr>
            <w:r w:rsidRPr="00AC23E2">
              <w:rPr>
                <w:rFonts w:ascii="Times New Roman" w:hAnsi="Times New Roman" w:cs="Times New Roman"/>
                <w:sz w:val="20"/>
                <w:szCs w:val="20"/>
              </w:rPr>
              <w:t>Número de Personas vinculadas en acciones para la prevención del feminicidio y la violencia contra la mujer</w:t>
            </w:r>
          </w:p>
        </w:tc>
      </w:tr>
    </w:tbl>
    <w:p w14:paraId="5CB47FC4" w14:textId="4EFA9F66" w:rsidR="003B4654" w:rsidRPr="00AC23E2" w:rsidRDefault="003B4654" w:rsidP="00AF4B1E">
      <w:pPr>
        <w:autoSpaceDE w:val="0"/>
        <w:autoSpaceDN w:val="0"/>
        <w:adjustRightInd w:val="0"/>
        <w:rPr>
          <w:rFonts w:ascii="Times New Roman" w:hAnsi="Times New Roman" w:cs="Times New Roman"/>
          <w:b/>
          <w:bCs/>
        </w:rPr>
      </w:pPr>
    </w:p>
    <w:p w14:paraId="34644146" w14:textId="00186C7A" w:rsidR="007A6AE6"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456079">
        <w:rPr>
          <w:rFonts w:ascii="Times New Roman" w:hAnsi="Times New Roman" w:cs="Times New Roman"/>
          <w:b/>
          <w:noProof/>
        </w:rPr>
        <w:t>50</w:t>
      </w:r>
      <w:r w:rsidRPr="00AC23E2">
        <w:rPr>
          <w:rFonts w:ascii="Times New Roman" w:hAnsi="Times New Roman" w:cs="Times New Roman"/>
          <w:b/>
        </w:rPr>
        <w:fldChar w:fldCharType="end"/>
      </w:r>
      <w:r w:rsidRPr="00AC23E2">
        <w:rPr>
          <w:rStyle w:val="Textoennegrita"/>
        </w:rPr>
        <w:t xml:space="preserve">. </w:t>
      </w:r>
      <w:r w:rsidR="007A6AE6" w:rsidRPr="00AC23E2">
        <w:rPr>
          <w:rFonts w:ascii="Times New Roman" w:hAnsi="Times New Roman" w:cs="Times New Roman"/>
          <w:b/>
          <w:bCs/>
        </w:rPr>
        <w:t xml:space="preserve">Programa </w:t>
      </w:r>
      <w:r w:rsidR="00FF4A04" w:rsidRPr="00AC23E2">
        <w:rPr>
          <w:rFonts w:ascii="Times New Roman" w:hAnsi="Times New Roman" w:cs="Times New Roman"/>
          <w:b/>
          <w:bCs/>
        </w:rPr>
        <w:t>Cultura ciudadana para la confianza, la convivencia y la participación desde la vida cotidiana</w:t>
      </w:r>
      <w:r w:rsidR="00AF4B1E" w:rsidRPr="00AC23E2">
        <w:rPr>
          <w:rFonts w:ascii="Times New Roman" w:hAnsi="Times New Roman" w:cs="Times New Roman"/>
          <w:b/>
          <w:bCs/>
        </w:rPr>
        <w:t>.</w:t>
      </w:r>
    </w:p>
    <w:p w14:paraId="711AD23F" w14:textId="77777777" w:rsidR="00FF4A04" w:rsidRPr="00AC23E2" w:rsidRDefault="00FF4A04" w:rsidP="00AF4B1E">
      <w:pPr>
        <w:autoSpaceDE w:val="0"/>
        <w:autoSpaceDN w:val="0"/>
        <w:adjustRightInd w:val="0"/>
        <w:jc w:val="both"/>
        <w:rPr>
          <w:rFonts w:ascii="Times New Roman" w:hAnsi="Times New Roman" w:cs="Times New Roman"/>
          <w:b/>
          <w:bCs/>
        </w:rPr>
      </w:pPr>
    </w:p>
    <w:p w14:paraId="585CA224" w14:textId="0C55C731" w:rsidR="007A6AE6" w:rsidRPr="00AC23E2" w:rsidRDefault="004E5066" w:rsidP="00ED2B25">
      <w:pPr>
        <w:autoSpaceDE w:val="0"/>
        <w:autoSpaceDN w:val="0"/>
        <w:adjustRightInd w:val="0"/>
        <w:spacing w:line="276" w:lineRule="auto"/>
        <w:jc w:val="both"/>
        <w:rPr>
          <w:rFonts w:ascii="Times New Roman" w:hAnsi="Times New Roman" w:cs="Times New Roman"/>
          <w:bCs/>
          <w:lang w:val="es-AR"/>
        </w:rPr>
      </w:pPr>
      <w:r w:rsidRPr="00AC23E2">
        <w:rPr>
          <w:rFonts w:ascii="Times New Roman" w:hAnsi="Times New Roman" w:cs="Times New Roman"/>
          <w:bCs/>
          <w:lang w:val="es-AR"/>
        </w:rPr>
        <w:t xml:space="preserve">La Localidad de Rafael Uribe </w:t>
      </w:r>
      <w:proofErr w:type="spellStart"/>
      <w:r w:rsidRPr="00AC23E2">
        <w:rPr>
          <w:rFonts w:ascii="Times New Roman" w:hAnsi="Times New Roman" w:cs="Times New Roman"/>
          <w:bCs/>
          <w:lang w:val="es-AR"/>
        </w:rPr>
        <w:t>Uribe</w:t>
      </w:r>
      <w:proofErr w:type="spellEnd"/>
      <w:r w:rsidRPr="00AC23E2">
        <w:rPr>
          <w:rFonts w:ascii="Times New Roman" w:hAnsi="Times New Roman" w:cs="Times New Roman"/>
          <w:bCs/>
          <w:lang w:val="es-AR"/>
        </w:rPr>
        <w:t xml:space="preserve">, </w:t>
      </w:r>
      <w:r w:rsidR="002579E5" w:rsidRPr="00AC23E2">
        <w:rPr>
          <w:rFonts w:ascii="Times New Roman" w:hAnsi="Times New Roman" w:cs="Times New Roman"/>
          <w:bCs/>
          <w:lang w:val="es-AR"/>
        </w:rPr>
        <w:t>tiene altos índices de homicidios, hurtos, lesiones personales y conflictos entre vecinos</w:t>
      </w:r>
      <w:r w:rsidR="009935E6" w:rsidRPr="00AC23E2">
        <w:rPr>
          <w:rFonts w:ascii="Times New Roman" w:hAnsi="Times New Roman" w:cs="Times New Roman"/>
          <w:bCs/>
          <w:lang w:val="es-AR"/>
        </w:rPr>
        <w:t xml:space="preserve">. Al realizar una revisión de las posibles causas que desencadenan </w:t>
      </w:r>
      <w:r w:rsidR="00E5743E" w:rsidRPr="00AC23E2">
        <w:rPr>
          <w:rFonts w:ascii="Times New Roman" w:hAnsi="Times New Roman" w:cs="Times New Roman"/>
          <w:bCs/>
          <w:lang w:val="es-AR"/>
        </w:rPr>
        <w:t xml:space="preserve">los anteriores postulados, se evidencia que es por </w:t>
      </w:r>
      <w:r w:rsidR="00C06B5C" w:rsidRPr="00AC23E2">
        <w:rPr>
          <w:rFonts w:ascii="Times New Roman" w:hAnsi="Times New Roman" w:cs="Times New Roman"/>
          <w:bCs/>
          <w:lang w:val="es-AR"/>
        </w:rPr>
        <w:t xml:space="preserve">falta de prevención a través de la promoción de la cultura y convivencia ciudadana. Esto lo expresa la comunidad de la Localidad, quienes sienten que </w:t>
      </w:r>
      <w:r w:rsidR="007274FF" w:rsidRPr="00AC23E2">
        <w:rPr>
          <w:rFonts w:ascii="Times New Roman" w:hAnsi="Times New Roman" w:cs="Times New Roman"/>
          <w:bCs/>
          <w:lang w:val="es-AR"/>
        </w:rPr>
        <w:t xml:space="preserve">en sus UPZ se ha incrementado la inseguridad. </w:t>
      </w:r>
    </w:p>
    <w:p w14:paraId="51C767A9" w14:textId="69E09575" w:rsidR="007274FF" w:rsidRPr="00AC23E2" w:rsidRDefault="007274FF" w:rsidP="00ED2B25">
      <w:pPr>
        <w:autoSpaceDE w:val="0"/>
        <w:autoSpaceDN w:val="0"/>
        <w:adjustRightInd w:val="0"/>
        <w:spacing w:line="276" w:lineRule="auto"/>
        <w:jc w:val="both"/>
        <w:rPr>
          <w:rFonts w:ascii="Times New Roman" w:hAnsi="Times New Roman" w:cs="Times New Roman"/>
          <w:bCs/>
          <w:lang w:val="es-AR"/>
        </w:rPr>
      </w:pPr>
    </w:p>
    <w:p w14:paraId="67D2AC40" w14:textId="591222BC" w:rsidR="007274FF" w:rsidRPr="00AC23E2" w:rsidRDefault="00582BB7" w:rsidP="00ED2B25">
      <w:pPr>
        <w:autoSpaceDE w:val="0"/>
        <w:autoSpaceDN w:val="0"/>
        <w:adjustRightInd w:val="0"/>
        <w:spacing w:line="276" w:lineRule="auto"/>
        <w:jc w:val="both"/>
        <w:rPr>
          <w:rFonts w:ascii="Times New Roman" w:hAnsi="Times New Roman" w:cs="Times New Roman"/>
          <w:bCs/>
          <w:lang w:val="es-AR"/>
        </w:rPr>
      </w:pPr>
      <w:r w:rsidRPr="00AC23E2">
        <w:rPr>
          <w:rFonts w:ascii="Times New Roman" w:hAnsi="Times New Roman" w:cs="Times New Roman"/>
          <w:bCs/>
          <w:lang w:val="es-AR"/>
        </w:rPr>
        <w:t xml:space="preserve">Para mitigar el impacto negativo que esto genera en la convivencia ciudadana, se requiere fortalecer un equipo de gestores de </w:t>
      </w:r>
      <w:r w:rsidR="00DE7B44" w:rsidRPr="00AC23E2">
        <w:rPr>
          <w:rFonts w:ascii="Times New Roman" w:hAnsi="Times New Roman" w:cs="Times New Roman"/>
          <w:bCs/>
          <w:lang w:val="es-AR"/>
        </w:rPr>
        <w:t>seguridad y convivencia, apropiación de los parques y espacio público, capacitación en resolución de conflictos</w:t>
      </w:r>
      <w:r w:rsidR="005A7996" w:rsidRPr="00AC23E2">
        <w:rPr>
          <w:rFonts w:ascii="Times New Roman" w:hAnsi="Times New Roman" w:cs="Times New Roman"/>
          <w:bCs/>
          <w:lang w:val="es-AR"/>
        </w:rPr>
        <w:t xml:space="preserve"> y prevención de delitos. </w:t>
      </w:r>
    </w:p>
    <w:p w14:paraId="27CB5E44" w14:textId="3FEC139F" w:rsidR="005A7996" w:rsidRPr="00AC23E2" w:rsidRDefault="005A7996" w:rsidP="00ED2B25">
      <w:pPr>
        <w:autoSpaceDE w:val="0"/>
        <w:autoSpaceDN w:val="0"/>
        <w:adjustRightInd w:val="0"/>
        <w:spacing w:line="276" w:lineRule="auto"/>
        <w:jc w:val="both"/>
        <w:rPr>
          <w:rFonts w:ascii="Times New Roman" w:hAnsi="Times New Roman" w:cs="Times New Roman"/>
          <w:bCs/>
          <w:lang w:val="es-AR"/>
        </w:rPr>
      </w:pPr>
    </w:p>
    <w:p w14:paraId="0EA69F38" w14:textId="77777777" w:rsidR="005A7996" w:rsidRPr="00AC23E2" w:rsidRDefault="005A7996" w:rsidP="00ED2B25">
      <w:pPr>
        <w:autoSpaceDE w:val="0"/>
        <w:autoSpaceDN w:val="0"/>
        <w:adjustRightInd w:val="0"/>
        <w:spacing w:line="276" w:lineRule="auto"/>
        <w:contextualSpacing/>
        <w:jc w:val="both"/>
        <w:rPr>
          <w:rFonts w:ascii="Times New Roman" w:eastAsia="Cambria" w:hAnsi="Times New Roman" w:cs="Times New Roman"/>
          <w:bCs/>
          <w:sz w:val="22"/>
          <w:szCs w:val="22"/>
          <w:lang w:val="es-CO" w:eastAsia="en-US"/>
        </w:rPr>
      </w:pPr>
      <w:r w:rsidRPr="00AC23E2">
        <w:rPr>
          <w:rFonts w:ascii="Times New Roman" w:eastAsia="Cambria" w:hAnsi="Times New Roman" w:cs="Times New Roman"/>
          <w:bCs/>
          <w:sz w:val="22"/>
          <w:szCs w:val="22"/>
          <w:lang w:val="es-CO" w:eastAsia="en-US"/>
        </w:rPr>
        <w:t xml:space="preserve">Por lo anterior, se pretende que, a través de las estrategias planteadas en este PDL, se garantice la adecuada atención a dicha población. </w:t>
      </w:r>
    </w:p>
    <w:p w14:paraId="41D87818" w14:textId="28840E62" w:rsidR="005A7996" w:rsidRPr="00AC23E2" w:rsidRDefault="005A7996" w:rsidP="00ED2B25">
      <w:pPr>
        <w:autoSpaceDE w:val="0"/>
        <w:autoSpaceDN w:val="0"/>
        <w:adjustRightInd w:val="0"/>
        <w:spacing w:line="276" w:lineRule="auto"/>
        <w:jc w:val="both"/>
        <w:rPr>
          <w:rFonts w:ascii="Times New Roman" w:hAnsi="Times New Roman" w:cs="Times New Roman"/>
          <w:bCs/>
          <w:lang w:val="es-AR"/>
        </w:rPr>
      </w:pPr>
    </w:p>
    <w:p w14:paraId="74C5292C" w14:textId="47E2CC11" w:rsidR="007A6AE6"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374168">
        <w:rPr>
          <w:rFonts w:ascii="Times New Roman" w:hAnsi="Times New Roman" w:cs="Times New Roman"/>
          <w:b/>
          <w:noProof/>
        </w:rPr>
        <w:t>51</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7A6AE6" w:rsidRPr="00AC23E2">
        <w:rPr>
          <w:rFonts w:ascii="Times New Roman" w:hAnsi="Times New Roman" w:cs="Times New Roman"/>
          <w:b/>
          <w:bCs/>
        </w:rPr>
        <w:t>.</w:t>
      </w:r>
    </w:p>
    <w:p w14:paraId="4AC984FB" w14:textId="77777777" w:rsidR="007A6AE6" w:rsidRPr="00AC23E2" w:rsidRDefault="007A6AE6" w:rsidP="00AF4B1E">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7A6AE6" w:rsidRPr="00AC23E2" w14:paraId="48A2FFF4" w14:textId="77777777" w:rsidTr="00435E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2FFF5EBC" w14:textId="77777777" w:rsidR="007A6AE6" w:rsidRPr="00AC23E2" w:rsidRDefault="007A6A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2E22C0F" w14:textId="77777777" w:rsidR="007A6AE6" w:rsidRPr="00AC23E2" w:rsidRDefault="007A6A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69C12C84" w14:textId="77777777" w:rsidR="007A6AE6" w:rsidRPr="00AC23E2" w:rsidRDefault="007A6A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32D5A18A" w14:textId="77777777" w:rsidR="007A6AE6" w:rsidRPr="00AC23E2" w:rsidRDefault="007A6AE6"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FF4A04" w:rsidRPr="00AC23E2" w14:paraId="70FDF41A" w14:textId="77777777" w:rsidTr="00435E57">
        <w:trPr>
          <w:trHeight w:val="615"/>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D892B3" w14:textId="2F966CAC" w:rsidR="00FF4A04" w:rsidRPr="00AC23E2" w:rsidRDefault="00FF4A04"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Desarrollo social y cultural</w:t>
            </w:r>
            <w:r w:rsidR="005A33CD" w:rsidRPr="00AC23E2">
              <w:rPr>
                <w:rFonts w:ascii="Times New Roman" w:hAnsi="Times New Roman" w:cs="Times New Roman"/>
                <w:sz w:val="20"/>
                <w:szCs w:val="20"/>
              </w:rPr>
              <w:t>.</w:t>
            </w:r>
          </w:p>
        </w:tc>
        <w:tc>
          <w:tcPr>
            <w:tcW w:w="2360" w:type="dxa"/>
            <w:vMerge w:val="restart"/>
            <w:tcBorders>
              <w:top w:val="single" w:sz="4" w:space="0" w:color="auto"/>
              <w:left w:val="nil"/>
              <w:bottom w:val="single" w:sz="4" w:space="0" w:color="auto"/>
              <w:right w:val="single" w:sz="4" w:space="0" w:color="auto"/>
            </w:tcBorders>
            <w:shd w:val="clear" w:color="auto" w:fill="auto"/>
            <w:vAlign w:val="center"/>
          </w:tcPr>
          <w:p w14:paraId="0580DEE2" w14:textId="188D7BEF" w:rsidR="00FF4A04" w:rsidRPr="00AC23E2" w:rsidRDefault="00FF4A04"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Promoción de la convivencia ciudadana.</w:t>
            </w:r>
          </w:p>
        </w:tc>
        <w:tc>
          <w:tcPr>
            <w:tcW w:w="2620" w:type="dxa"/>
            <w:tcBorders>
              <w:top w:val="single" w:sz="4" w:space="0" w:color="auto"/>
              <w:left w:val="nil"/>
              <w:bottom w:val="single" w:sz="4" w:space="0" w:color="auto"/>
              <w:right w:val="single" w:sz="4" w:space="0" w:color="auto"/>
            </w:tcBorders>
            <w:shd w:val="clear" w:color="auto" w:fill="auto"/>
            <w:vAlign w:val="center"/>
          </w:tcPr>
          <w:p w14:paraId="3BF32F56" w14:textId="28D1B2A8" w:rsidR="00FF4A04" w:rsidRPr="00AC23E2" w:rsidRDefault="00444997"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Implementar </w:t>
            </w:r>
            <w:r w:rsidR="00E31B7B" w:rsidRPr="00AC23E2">
              <w:rPr>
                <w:rFonts w:ascii="Times New Roman" w:eastAsia="Times New Roman" w:hAnsi="Times New Roman" w:cs="Times New Roman"/>
                <w:sz w:val="20"/>
                <w:szCs w:val="20"/>
                <w:lang w:val="es-CO" w:eastAsia="es-CO"/>
              </w:rPr>
              <w:t>4</w:t>
            </w:r>
            <w:r w:rsidR="005A33CD" w:rsidRPr="00AC23E2">
              <w:rPr>
                <w:rFonts w:ascii="Times New Roman" w:eastAsia="Times New Roman" w:hAnsi="Times New Roman" w:cs="Times New Roman"/>
                <w:color w:val="000000"/>
                <w:sz w:val="20"/>
                <w:szCs w:val="20"/>
                <w:lang w:val="es-CO" w:eastAsia="es-CO"/>
              </w:rPr>
              <w:t xml:space="preserve"> </w:t>
            </w:r>
            <w:r w:rsidR="008734C6" w:rsidRPr="00AC23E2">
              <w:rPr>
                <w:rFonts w:ascii="Times New Roman" w:hAnsi="Times New Roman" w:cs="Times New Roman"/>
                <w:sz w:val="20"/>
                <w:szCs w:val="20"/>
              </w:rPr>
              <w:t>estrategia</w:t>
            </w:r>
            <w:r w:rsidR="00E31B7B" w:rsidRPr="00AC23E2">
              <w:rPr>
                <w:rFonts w:ascii="Times New Roman" w:hAnsi="Times New Roman" w:cs="Times New Roman"/>
                <w:sz w:val="20"/>
                <w:szCs w:val="20"/>
              </w:rPr>
              <w:t>s</w:t>
            </w:r>
            <w:r w:rsidRPr="00AC23E2">
              <w:rPr>
                <w:rFonts w:ascii="Times New Roman" w:hAnsi="Times New Roman" w:cs="Times New Roman"/>
                <w:sz w:val="20"/>
                <w:szCs w:val="20"/>
              </w:rPr>
              <w:t xml:space="preserve"> de atención de movilizaciones y aglomeraciones en el territorio a través de equipos de gestores de convivencia bajo el direccionamiento estratégico de la Secretaria de Seguridad, Convivencia y Justicia</w:t>
            </w:r>
            <w:r w:rsidR="008734C6"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B6BC8A9" w14:textId="6363D054" w:rsidR="00FF4A04" w:rsidRPr="00AC23E2" w:rsidRDefault="00FF4A04"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Estrategia de atención de movilizaciones y aglomeraciones en el territorio implementada a través de equipos de gestores de convivencia bajo el direccionamiento estratégico de la Secretar</w:t>
            </w:r>
            <w:r w:rsidR="00131D0F" w:rsidRPr="00AC23E2">
              <w:rPr>
                <w:rFonts w:ascii="Times New Roman" w:hAnsi="Times New Roman" w:cs="Times New Roman"/>
                <w:sz w:val="20"/>
                <w:szCs w:val="20"/>
              </w:rPr>
              <w:t>í</w:t>
            </w:r>
            <w:r w:rsidRPr="00AC23E2">
              <w:rPr>
                <w:rFonts w:ascii="Times New Roman" w:hAnsi="Times New Roman" w:cs="Times New Roman"/>
                <w:sz w:val="20"/>
                <w:szCs w:val="20"/>
              </w:rPr>
              <w:t>a de Seguridad, Convivencia y Justicia</w:t>
            </w:r>
            <w:r w:rsidR="005A33CD" w:rsidRPr="00AC23E2">
              <w:rPr>
                <w:rFonts w:ascii="Times New Roman" w:hAnsi="Times New Roman" w:cs="Times New Roman"/>
                <w:sz w:val="20"/>
                <w:szCs w:val="20"/>
              </w:rPr>
              <w:t>.</w:t>
            </w:r>
          </w:p>
        </w:tc>
      </w:tr>
      <w:tr w:rsidR="00FF4A04" w:rsidRPr="00AC23E2" w14:paraId="1A3B4294" w14:textId="77777777" w:rsidTr="00435E57">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A7B43" w14:textId="77777777" w:rsidR="00FF4A04" w:rsidRPr="00AC23E2" w:rsidRDefault="00FF4A04" w:rsidP="00FF4A04">
            <w:pPr>
              <w:jc w:val="both"/>
              <w:rPr>
                <w:rFonts w:ascii="Times New Roman" w:hAnsi="Times New Roman" w:cs="Times New Roman"/>
                <w:sz w:val="20"/>
                <w:szCs w:val="20"/>
              </w:rPr>
            </w:pPr>
          </w:p>
        </w:tc>
        <w:tc>
          <w:tcPr>
            <w:tcW w:w="2360" w:type="dxa"/>
            <w:vMerge/>
            <w:tcBorders>
              <w:top w:val="single" w:sz="4" w:space="0" w:color="auto"/>
              <w:left w:val="nil"/>
              <w:bottom w:val="single" w:sz="4" w:space="0" w:color="auto"/>
              <w:right w:val="single" w:sz="4" w:space="0" w:color="auto"/>
            </w:tcBorders>
            <w:shd w:val="clear" w:color="auto" w:fill="auto"/>
            <w:vAlign w:val="center"/>
          </w:tcPr>
          <w:p w14:paraId="30A78FE2" w14:textId="5C97D9D7" w:rsidR="00FF4A04" w:rsidRPr="00AC23E2" w:rsidRDefault="00FF4A04" w:rsidP="00FF4A04">
            <w:pPr>
              <w:rPr>
                <w:rFonts w:ascii="Times New Roman" w:hAnsi="Times New Roman" w:cs="Times New Roman"/>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2747A313" w14:textId="60B0C40F" w:rsidR="00FF4A04" w:rsidRPr="00AC23E2" w:rsidRDefault="00444997"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Formar </w:t>
            </w:r>
            <w:r w:rsidR="00C92F03" w:rsidRPr="00AC23E2">
              <w:rPr>
                <w:rFonts w:ascii="Times New Roman" w:eastAsia="Times New Roman" w:hAnsi="Times New Roman" w:cs="Times New Roman"/>
                <w:sz w:val="20"/>
                <w:szCs w:val="20"/>
                <w:lang w:val="es-CO" w:eastAsia="es-CO"/>
              </w:rPr>
              <w:t>1.000</w:t>
            </w:r>
            <w:r w:rsidRPr="00AC23E2">
              <w:rPr>
                <w:rFonts w:ascii="Times New Roman" w:eastAsia="Times New Roman" w:hAnsi="Times New Roman" w:cs="Times New Roman"/>
                <w:color w:val="000000"/>
                <w:sz w:val="20"/>
                <w:szCs w:val="20"/>
                <w:lang w:val="es-CO" w:eastAsia="es-CO"/>
              </w:rPr>
              <w:t xml:space="preserve"> </w:t>
            </w:r>
            <w:r w:rsidRPr="00AC23E2">
              <w:rPr>
                <w:rFonts w:ascii="Times New Roman" w:hAnsi="Times New Roman" w:cs="Times New Roman"/>
                <w:sz w:val="20"/>
                <w:szCs w:val="20"/>
              </w:rPr>
              <w:t>personas en la escuela de seguridad</w:t>
            </w:r>
            <w:r w:rsidR="008734C6"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247DECE" w14:textId="0F60F04B" w:rsidR="00FF4A04" w:rsidRPr="00AC23E2" w:rsidRDefault="00FF4A04" w:rsidP="00435E57">
            <w:pPr>
              <w:jc w:val="both"/>
              <w:rPr>
                <w:rFonts w:ascii="Times New Roman" w:hAnsi="Times New Roman" w:cs="Times New Roman"/>
                <w:sz w:val="20"/>
                <w:szCs w:val="20"/>
              </w:rPr>
            </w:pPr>
            <w:r w:rsidRPr="00AC23E2">
              <w:rPr>
                <w:rFonts w:ascii="Times New Roman" w:hAnsi="Times New Roman" w:cs="Times New Roman"/>
                <w:sz w:val="20"/>
                <w:szCs w:val="20"/>
              </w:rPr>
              <w:t>Número de personas formadas en la escuela de seguridad</w:t>
            </w:r>
            <w:r w:rsidR="005A33CD" w:rsidRPr="00AC23E2">
              <w:rPr>
                <w:rFonts w:ascii="Times New Roman" w:hAnsi="Times New Roman" w:cs="Times New Roman"/>
                <w:sz w:val="20"/>
                <w:szCs w:val="20"/>
              </w:rPr>
              <w:t>.</w:t>
            </w:r>
          </w:p>
        </w:tc>
      </w:tr>
      <w:tr w:rsidR="00FF4A04" w:rsidRPr="00AC23E2" w14:paraId="0B0C4826" w14:textId="77777777" w:rsidTr="00435E57">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51EFD" w14:textId="77777777" w:rsidR="00FF4A04" w:rsidRPr="00AC23E2" w:rsidRDefault="00FF4A04" w:rsidP="00FF4A04">
            <w:pPr>
              <w:jc w:val="both"/>
              <w:rPr>
                <w:rFonts w:ascii="Times New Roman" w:hAnsi="Times New Roman" w:cs="Times New Roman"/>
                <w:sz w:val="20"/>
                <w:szCs w:val="20"/>
              </w:rPr>
            </w:pPr>
          </w:p>
        </w:tc>
        <w:tc>
          <w:tcPr>
            <w:tcW w:w="2360" w:type="dxa"/>
            <w:vMerge/>
            <w:tcBorders>
              <w:top w:val="single" w:sz="4" w:space="0" w:color="auto"/>
              <w:left w:val="nil"/>
              <w:bottom w:val="single" w:sz="4" w:space="0" w:color="auto"/>
              <w:right w:val="single" w:sz="4" w:space="0" w:color="auto"/>
            </w:tcBorders>
            <w:shd w:val="clear" w:color="auto" w:fill="auto"/>
            <w:vAlign w:val="center"/>
          </w:tcPr>
          <w:p w14:paraId="391278E6" w14:textId="77777777" w:rsidR="00FF4A04" w:rsidRPr="00AC23E2" w:rsidRDefault="00FF4A04" w:rsidP="00FF4A04">
            <w:pPr>
              <w:rPr>
                <w:rFonts w:ascii="Times New Roman" w:hAnsi="Times New Roman" w:cs="Times New Roman"/>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14B4D0BF" w14:textId="04A14054" w:rsidR="00FF4A04" w:rsidRPr="00AC23E2" w:rsidRDefault="008D072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Incluir </w:t>
            </w:r>
            <w:r w:rsidR="00C92F03" w:rsidRPr="00AC23E2">
              <w:rPr>
                <w:rFonts w:ascii="Times New Roman" w:eastAsia="Times New Roman" w:hAnsi="Times New Roman" w:cs="Times New Roman"/>
                <w:sz w:val="20"/>
                <w:szCs w:val="20"/>
                <w:lang w:val="es-CO" w:eastAsia="es-CO"/>
              </w:rPr>
              <w:t>1.000</w:t>
            </w:r>
            <w:r w:rsidR="008734C6" w:rsidRPr="00AC23E2">
              <w:rPr>
                <w:rFonts w:ascii="Times New Roman" w:eastAsia="Times New Roman" w:hAnsi="Times New Roman" w:cs="Times New Roman"/>
                <w:color w:val="000000"/>
                <w:sz w:val="20"/>
                <w:szCs w:val="20"/>
                <w:lang w:val="es-CO" w:eastAsia="es-CO"/>
              </w:rPr>
              <w:t xml:space="preserve"> </w:t>
            </w:r>
            <w:r w:rsidR="008734C6" w:rsidRPr="00AC23E2">
              <w:rPr>
                <w:rFonts w:ascii="Times New Roman" w:hAnsi="Times New Roman" w:cs="Times New Roman"/>
                <w:sz w:val="20"/>
                <w:szCs w:val="20"/>
              </w:rPr>
              <w:t>personas</w:t>
            </w:r>
            <w:r w:rsidRPr="00AC23E2">
              <w:rPr>
                <w:rFonts w:ascii="Times New Roman" w:hAnsi="Times New Roman" w:cs="Times New Roman"/>
                <w:sz w:val="20"/>
                <w:szCs w:val="20"/>
              </w:rPr>
              <w:t xml:space="preserve"> en actividades de educación para la resiliencia y la prevención de hechos delictivos</w:t>
            </w:r>
            <w:r w:rsidR="008734C6" w:rsidRPr="00AC23E2">
              <w:rPr>
                <w:rFonts w:ascii="Times New Roman" w:hAnsi="Times New Roman" w:cs="Times New Roman"/>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7B8E3E9" w14:textId="71462B2D" w:rsidR="00FF4A04" w:rsidRPr="00AC23E2" w:rsidRDefault="00FF4A04" w:rsidP="00435E57">
            <w:pPr>
              <w:jc w:val="both"/>
              <w:rPr>
                <w:rFonts w:ascii="Times New Roman" w:hAnsi="Times New Roman" w:cs="Times New Roman"/>
                <w:sz w:val="20"/>
                <w:szCs w:val="20"/>
              </w:rPr>
            </w:pPr>
            <w:r w:rsidRPr="00AC23E2">
              <w:rPr>
                <w:rFonts w:ascii="Times New Roman" w:hAnsi="Times New Roman" w:cs="Times New Roman"/>
                <w:sz w:val="20"/>
                <w:szCs w:val="20"/>
              </w:rPr>
              <w:t xml:space="preserve">Personas incluidas en actividades de educación para la resiliencia y la prevención de hechos delictivos. </w:t>
            </w:r>
          </w:p>
        </w:tc>
      </w:tr>
    </w:tbl>
    <w:p w14:paraId="0417D611" w14:textId="77777777" w:rsidR="007861CA" w:rsidRPr="00AC23E2" w:rsidRDefault="007861CA" w:rsidP="00AF4B1E">
      <w:pPr>
        <w:autoSpaceDE w:val="0"/>
        <w:autoSpaceDN w:val="0"/>
        <w:adjustRightInd w:val="0"/>
        <w:rPr>
          <w:rFonts w:ascii="Times New Roman" w:hAnsi="Times New Roman" w:cs="Times New Roman"/>
          <w:b/>
          <w:bCs/>
        </w:rPr>
      </w:pPr>
    </w:p>
    <w:p w14:paraId="198A5331" w14:textId="41D655DC" w:rsidR="007C622D"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lastRenderedPageBreak/>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966AB9">
        <w:rPr>
          <w:rFonts w:ascii="Times New Roman" w:hAnsi="Times New Roman" w:cs="Times New Roman"/>
          <w:b/>
          <w:noProof/>
        </w:rPr>
        <w:t>52</w:t>
      </w:r>
      <w:r w:rsidRPr="00AC23E2">
        <w:rPr>
          <w:rFonts w:ascii="Times New Roman" w:hAnsi="Times New Roman" w:cs="Times New Roman"/>
          <w:b/>
        </w:rPr>
        <w:fldChar w:fldCharType="end"/>
      </w:r>
      <w:r w:rsidRPr="00AC23E2">
        <w:rPr>
          <w:rStyle w:val="Textoennegrita"/>
        </w:rPr>
        <w:t xml:space="preserve">. </w:t>
      </w:r>
      <w:r w:rsidR="00CB7260" w:rsidRPr="00AC23E2">
        <w:rPr>
          <w:rFonts w:ascii="Times New Roman" w:hAnsi="Times New Roman" w:cs="Times New Roman"/>
          <w:b/>
          <w:bCs/>
        </w:rPr>
        <w:t>P</w:t>
      </w:r>
      <w:r w:rsidR="007C622D" w:rsidRPr="00AC23E2">
        <w:rPr>
          <w:rFonts w:ascii="Times New Roman" w:hAnsi="Times New Roman" w:cs="Times New Roman"/>
          <w:b/>
          <w:bCs/>
        </w:rPr>
        <w:t xml:space="preserve">rograma </w:t>
      </w:r>
      <w:r w:rsidR="00CB7260" w:rsidRPr="00AC23E2">
        <w:rPr>
          <w:rFonts w:ascii="Times New Roman" w:hAnsi="Times New Roman" w:cs="Times New Roman"/>
          <w:b/>
          <w:bCs/>
        </w:rPr>
        <w:t>Espacio público más seguro y construido colectivamente.</w:t>
      </w:r>
    </w:p>
    <w:p w14:paraId="6AA639C4" w14:textId="77777777" w:rsidR="007C622D" w:rsidRPr="00AC23E2" w:rsidRDefault="007C622D" w:rsidP="00AF4B1E">
      <w:pPr>
        <w:autoSpaceDE w:val="0"/>
        <w:autoSpaceDN w:val="0"/>
        <w:adjustRightInd w:val="0"/>
        <w:jc w:val="both"/>
        <w:rPr>
          <w:rFonts w:ascii="Times New Roman" w:hAnsi="Times New Roman" w:cs="Times New Roman"/>
          <w:b/>
          <w:bCs/>
        </w:rPr>
      </w:pPr>
    </w:p>
    <w:p w14:paraId="5803F872" w14:textId="77777777" w:rsidR="0059261F" w:rsidRPr="00ED2B25" w:rsidRDefault="0059261F" w:rsidP="00ED2B25">
      <w:pPr>
        <w:spacing w:line="276" w:lineRule="auto"/>
        <w:contextualSpacing/>
        <w:jc w:val="both"/>
        <w:rPr>
          <w:rFonts w:ascii="Times New Roman" w:hAnsi="Times New Roman" w:cs="Times New Roman"/>
          <w:bCs/>
          <w:lang w:val="es-AR"/>
        </w:rPr>
      </w:pPr>
      <w:r w:rsidRPr="00ED2B25">
        <w:rPr>
          <w:rFonts w:ascii="Times New Roman" w:hAnsi="Times New Roman" w:cs="Times New Roman"/>
          <w:bCs/>
          <w:lang w:val="es-AR"/>
        </w:rPr>
        <w:t xml:space="preserve">Las conflictividades en el espacio público, su volumen y falta de control ha desbordado la capacidad institucional para administrar, mantener y proteger en su totalidad el espacio público construidos en la ciudad, en donde los procesos de recuperación del espacio público asociados presentan conflictos con las normas que protegen el derecho al trabajo. </w:t>
      </w:r>
    </w:p>
    <w:p w14:paraId="2B5F0E5F" w14:textId="77777777" w:rsidR="0059261F" w:rsidRPr="00ED2B25" w:rsidRDefault="0059261F" w:rsidP="00ED2B25">
      <w:pPr>
        <w:spacing w:line="276" w:lineRule="auto"/>
        <w:contextualSpacing/>
        <w:jc w:val="both"/>
        <w:rPr>
          <w:rFonts w:ascii="Times New Roman" w:hAnsi="Times New Roman" w:cs="Times New Roman"/>
          <w:bCs/>
          <w:lang w:val="es-AR"/>
        </w:rPr>
      </w:pPr>
    </w:p>
    <w:p w14:paraId="51B94B60" w14:textId="77777777" w:rsidR="007944AE" w:rsidRPr="00ED2B25" w:rsidRDefault="0059261F" w:rsidP="00ED2B25">
      <w:pPr>
        <w:spacing w:line="276" w:lineRule="auto"/>
        <w:contextualSpacing/>
        <w:jc w:val="both"/>
        <w:rPr>
          <w:rFonts w:ascii="Times New Roman" w:hAnsi="Times New Roman" w:cs="Times New Roman"/>
          <w:bCs/>
          <w:lang w:val="es-AR"/>
        </w:rPr>
      </w:pPr>
      <w:r w:rsidRPr="00ED2B25">
        <w:rPr>
          <w:rFonts w:ascii="Times New Roman" w:hAnsi="Times New Roman" w:cs="Times New Roman"/>
          <w:bCs/>
          <w:lang w:val="es-AR"/>
        </w:rPr>
        <w:t>Las ventas informales inciden en algunos problemas como el medio ambiente por producción y mala disposición de residuos sólidos, el aseo, la seguridad, la imagen comercial y las condiciones físicas de los elementos constitutivos del espacio público (andenes, plazas, parques, zonas verdes, etc.)</w:t>
      </w:r>
      <w:r w:rsidR="007944AE" w:rsidRPr="00ED2B25">
        <w:rPr>
          <w:rStyle w:val="Refdenotaalpie"/>
          <w:rFonts w:ascii="Times New Roman" w:hAnsi="Times New Roman"/>
          <w:bCs/>
          <w:lang w:val="es-AR"/>
        </w:rPr>
        <w:footnoteReference w:id="2"/>
      </w:r>
      <w:r w:rsidRPr="00ED2B25">
        <w:rPr>
          <w:rFonts w:ascii="Times New Roman" w:hAnsi="Times New Roman" w:cs="Times New Roman"/>
          <w:bCs/>
          <w:lang w:val="es-AR"/>
        </w:rPr>
        <w:t>.</w:t>
      </w:r>
    </w:p>
    <w:p w14:paraId="69519E5A" w14:textId="77777777" w:rsidR="007944AE" w:rsidRPr="00ED2B25" w:rsidRDefault="007944AE" w:rsidP="00ED2B25">
      <w:pPr>
        <w:spacing w:line="276" w:lineRule="auto"/>
        <w:contextualSpacing/>
        <w:jc w:val="both"/>
        <w:rPr>
          <w:rFonts w:ascii="Times New Roman" w:hAnsi="Times New Roman" w:cs="Times New Roman"/>
          <w:bCs/>
          <w:lang w:val="es-AR"/>
        </w:rPr>
      </w:pPr>
    </w:p>
    <w:p w14:paraId="61C68FCA" w14:textId="4835DCAF" w:rsidR="009B4105" w:rsidRPr="00ED2B25" w:rsidRDefault="00D41EA5" w:rsidP="00ED2B25">
      <w:pPr>
        <w:spacing w:line="276" w:lineRule="auto"/>
        <w:contextualSpacing/>
        <w:jc w:val="both"/>
        <w:rPr>
          <w:rFonts w:ascii="Times New Roman" w:hAnsi="Times New Roman" w:cs="Times New Roman"/>
          <w:bCs/>
          <w:lang w:val="es-AR"/>
        </w:rPr>
      </w:pPr>
      <w:r w:rsidRPr="00ED2B25">
        <w:rPr>
          <w:rFonts w:ascii="Times New Roman" w:hAnsi="Times New Roman" w:cs="Times New Roman"/>
          <w:bCs/>
          <w:lang w:val="es-AR"/>
        </w:rPr>
        <w:t xml:space="preserve">Así mismo, </w:t>
      </w:r>
      <w:r w:rsidR="009B4105" w:rsidRPr="00ED2B25">
        <w:rPr>
          <w:rFonts w:ascii="Times New Roman" w:hAnsi="Times New Roman" w:cs="Times New Roman"/>
          <w:bCs/>
          <w:lang w:val="es-AR"/>
        </w:rPr>
        <w:t xml:space="preserve">Rafael Uribe </w:t>
      </w:r>
      <w:proofErr w:type="spellStart"/>
      <w:r w:rsidR="009B4105" w:rsidRPr="00ED2B25">
        <w:rPr>
          <w:rFonts w:ascii="Times New Roman" w:hAnsi="Times New Roman" w:cs="Times New Roman"/>
          <w:bCs/>
          <w:lang w:val="es-AR"/>
        </w:rPr>
        <w:t>Uribe</w:t>
      </w:r>
      <w:proofErr w:type="spellEnd"/>
      <w:r w:rsidR="009B4105" w:rsidRPr="00ED2B25">
        <w:rPr>
          <w:rFonts w:ascii="Times New Roman" w:hAnsi="Times New Roman" w:cs="Times New Roman"/>
          <w:bCs/>
          <w:lang w:val="es-AR"/>
        </w:rPr>
        <w:t xml:space="preserve"> es la sexta localidad con mayor tiempo promedio de desplazamiento de la población ocupada a su lugar de trabajo. Los tiempos de desplazamiento reportados según el estrato socioeconómico, se encuentra que los mayores tiempos se presentan en el estrato 1, con 55,8 minutos en promedio, y el menor, en el estrato 3 con 43,9 minutos. </w:t>
      </w:r>
      <w:r w:rsidR="006E54AA" w:rsidRPr="00ED2B25">
        <w:rPr>
          <w:rFonts w:ascii="Times New Roman" w:hAnsi="Times New Roman" w:cs="Times New Roman"/>
          <w:bCs/>
          <w:lang w:val="es-AR"/>
        </w:rPr>
        <w:t xml:space="preserve">Dentro de lo manifestado por la ciudadanía en el desarrollo de los encuentros ciudadanos, se refleja que esta Localidad requiere fortalecer el desarrollo social, ambiental y cultura, para ello </w:t>
      </w:r>
      <w:r w:rsidR="003171F2" w:rsidRPr="00ED2B25">
        <w:rPr>
          <w:rFonts w:ascii="Times New Roman" w:hAnsi="Times New Roman" w:cs="Times New Roman"/>
          <w:bCs/>
          <w:lang w:val="es-AR"/>
        </w:rPr>
        <w:t xml:space="preserve">algunas de las propuestas contempladas hacen referencia al aprovechamiento del espacio público que garantice </w:t>
      </w:r>
      <w:r w:rsidR="00EF2158" w:rsidRPr="00ED2B25">
        <w:rPr>
          <w:rFonts w:ascii="Times New Roman" w:hAnsi="Times New Roman" w:cs="Times New Roman"/>
          <w:bCs/>
          <w:lang w:val="es-AR"/>
        </w:rPr>
        <w:t>una sana convivencia y que permita a su vez formalizar a quienes se dedican a las ventas informales</w:t>
      </w:r>
      <w:r w:rsidR="00DE251B" w:rsidRPr="00ED2B25">
        <w:rPr>
          <w:rFonts w:ascii="Times New Roman" w:hAnsi="Times New Roman" w:cs="Times New Roman"/>
          <w:bCs/>
          <w:lang w:val="es-AR"/>
        </w:rPr>
        <w:t xml:space="preserve">, pues teniendo en cuenta la emergencia epidemiológica que atraviesa el mundo, cada día </w:t>
      </w:r>
      <w:r w:rsidR="0082124A" w:rsidRPr="00ED2B25">
        <w:rPr>
          <w:rFonts w:ascii="Times New Roman" w:hAnsi="Times New Roman" w:cs="Times New Roman"/>
          <w:bCs/>
          <w:lang w:val="es-AR"/>
        </w:rPr>
        <w:t xml:space="preserve">más gente recurre a estas prácticas de informalidad. </w:t>
      </w:r>
    </w:p>
    <w:p w14:paraId="555FF55F" w14:textId="5D552882" w:rsidR="0082124A" w:rsidRPr="00ED2B25" w:rsidRDefault="0082124A" w:rsidP="00ED2B25">
      <w:pPr>
        <w:spacing w:line="276" w:lineRule="auto"/>
        <w:contextualSpacing/>
        <w:jc w:val="both"/>
        <w:rPr>
          <w:rFonts w:ascii="Times New Roman" w:hAnsi="Times New Roman" w:cs="Times New Roman"/>
          <w:bCs/>
          <w:lang w:val="es-AR"/>
        </w:rPr>
      </w:pPr>
    </w:p>
    <w:p w14:paraId="0D86BECB" w14:textId="77777777" w:rsidR="0082124A" w:rsidRPr="00ED2B25" w:rsidRDefault="0082124A" w:rsidP="00ED2B25">
      <w:pPr>
        <w:autoSpaceDE w:val="0"/>
        <w:autoSpaceDN w:val="0"/>
        <w:adjustRightInd w:val="0"/>
        <w:spacing w:line="276" w:lineRule="auto"/>
        <w:contextualSpacing/>
        <w:jc w:val="both"/>
        <w:rPr>
          <w:rFonts w:ascii="Times New Roman" w:eastAsia="Cambria" w:hAnsi="Times New Roman" w:cs="Times New Roman"/>
          <w:bCs/>
          <w:lang w:val="es-CO" w:eastAsia="en-US"/>
        </w:rPr>
      </w:pPr>
      <w:r w:rsidRPr="00ED2B25">
        <w:rPr>
          <w:rFonts w:ascii="Times New Roman" w:eastAsia="Cambria" w:hAnsi="Times New Roman" w:cs="Times New Roman"/>
          <w:bCs/>
          <w:lang w:val="es-CO" w:eastAsia="en-US"/>
        </w:rPr>
        <w:t xml:space="preserve">Por lo anterior, se pretende que, a través de las estrategias planteadas en este PDL, se garantice la adecuada atención a dicha población. </w:t>
      </w:r>
    </w:p>
    <w:p w14:paraId="52F50EDC" w14:textId="37D1C383" w:rsidR="007C622D" w:rsidRPr="00ED2B25" w:rsidRDefault="0059261F" w:rsidP="00ED2B25">
      <w:pPr>
        <w:spacing w:line="276" w:lineRule="auto"/>
        <w:contextualSpacing/>
        <w:jc w:val="both"/>
        <w:rPr>
          <w:rFonts w:ascii="Times New Roman" w:hAnsi="Times New Roman" w:cs="Times New Roman"/>
          <w:bCs/>
        </w:rPr>
      </w:pPr>
      <w:r w:rsidRPr="00ED2B25">
        <w:rPr>
          <w:rFonts w:ascii="Times New Roman" w:hAnsi="Times New Roman" w:cs="Times New Roman"/>
          <w:bCs/>
          <w:lang w:val="es-AR"/>
        </w:rPr>
        <w:t xml:space="preserve"> </w:t>
      </w:r>
    </w:p>
    <w:p w14:paraId="1E47E8E3" w14:textId="6DE95B8C" w:rsidR="007C622D"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966AB9">
        <w:rPr>
          <w:rFonts w:ascii="Times New Roman" w:hAnsi="Times New Roman" w:cs="Times New Roman"/>
          <w:b/>
          <w:noProof/>
        </w:rPr>
        <w:t>53</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7C622D" w:rsidRPr="00AC23E2">
        <w:rPr>
          <w:rFonts w:ascii="Times New Roman" w:hAnsi="Times New Roman" w:cs="Times New Roman"/>
          <w:b/>
          <w:bCs/>
        </w:rPr>
        <w:t>.</w:t>
      </w:r>
    </w:p>
    <w:p w14:paraId="47BE1392" w14:textId="77777777" w:rsidR="007C622D" w:rsidRPr="00AC23E2" w:rsidRDefault="007C622D" w:rsidP="007C622D">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7C622D" w:rsidRPr="00AC23E2" w14:paraId="0FB31C5A" w14:textId="77777777" w:rsidTr="00DC7F6E">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201B056" w14:textId="77777777" w:rsidR="007C622D" w:rsidRPr="00AC23E2" w:rsidRDefault="007C622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5D6CD73" w14:textId="77777777" w:rsidR="007C622D" w:rsidRPr="00AC23E2" w:rsidRDefault="007C622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C94986E" w14:textId="77777777" w:rsidR="007C622D" w:rsidRPr="00AC23E2" w:rsidRDefault="007C622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7BA8A446" w14:textId="77777777" w:rsidR="007C622D" w:rsidRPr="00AC23E2" w:rsidRDefault="007C622D"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DC7F6E" w:rsidRPr="00AC23E2" w14:paraId="45313D0B" w14:textId="77777777" w:rsidTr="00DC7F6E">
        <w:trPr>
          <w:trHeight w:val="615"/>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AAE52D" w14:textId="3FCEB823" w:rsidR="00DC7F6E" w:rsidRPr="00AC23E2" w:rsidRDefault="00DC7F6E"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Desarrollo social y cultural</w:t>
            </w:r>
            <w:r w:rsidR="00435E57" w:rsidRPr="00AC23E2">
              <w:rPr>
                <w:rFonts w:ascii="Times New Roman" w:hAnsi="Times New Roman" w:cs="Times New Roman"/>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F26C48A" w14:textId="5931E5A0"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Acuerdos para el uso, acceso y aprovechamiento del espacio público.</w:t>
            </w:r>
          </w:p>
        </w:tc>
        <w:tc>
          <w:tcPr>
            <w:tcW w:w="2620" w:type="dxa"/>
            <w:tcBorders>
              <w:top w:val="single" w:sz="4" w:space="0" w:color="auto"/>
              <w:left w:val="nil"/>
              <w:bottom w:val="single" w:sz="4" w:space="0" w:color="auto"/>
              <w:right w:val="single" w:sz="4" w:space="0" w:color="auto"/>
            </w:tcBorders>
            <w:shd w:val="clear" w:color="auto" w:fill="auto"/>
            <w:vAlign w:val="center"/>
          </w:tcPr>
          <w:p w14:paraId="6D4ED020" w14:textId="0703B618"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Realizar </w:t>
            </w:r>
            <w:r w:rsidR="00975012" w:rsidRPr="00AC23E2">
              <w:rPr>
                <w:rFonts w:ascii="Times New Roman" w:eastAsia="Times New Roman" w:hAnsi="Times New Roman" w:cs="Times New Roman"/>
                <w:sz w:val="20"/>
                <w:szCs w:val="20"/>
                <w:lang w:val="es-CO" w:eastAsia="es-CO"/>
              </w:rPr>
              <w:t>20</w:t>
            </w:r>
            <w:r w:rsidRPr="00AC23E2">
              <w:rPr>
                <w:rFonts w:ascii="Times New Roman" w:eastAsia="Times New Roman" w:hAnsi="Times New Roman" w:cs="Times New Roman"/>
                <w:color w:val="000000"/>
                <w:sz w:val="20"/>
                <w:szCs w:val="20"/>
                <w:lang w:val="es-CO" w:eastAsia="es-CO"/>
              </w:rPr>
              <w:t xml:space="preserve"> acuerdos </w:t>
            </w:r>
            <w:r w:rsidRPr="00AC23E2">
              <w:rPr>
                <w:rFonts w:ascii="Times New Roman" w:hAnsi="Times New Roman" w:cs="Times New Roman"/>
                <w:color w:val="000000"/>
                <w:sz w:val="20"/>
                <w:szCs w:val="20"/>
              </w:rPr>
              <w:t>para el uso del EP con fines culturales, deportivos, recreacionales o de mercados temporales.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03934E58" w14:textId="121D78A1" w:rsidR="00DC7F6E" w:rsidRPr="00AC23E2" w:rsidRDefault="00DC7F6E" w:rsidP="00435E57">
            <w:pPr>
              <w:jc w:val="both"/>
              <w:rPr>
                <w:rFonts w:ascii="Times New Roman" w:eastAsia="Times New Roman" w:hAnsi="Times New Roman" w:cs="Times New Roman"/>
                <w:color w:val="000000"/>
                <w:sz w:val="20"/>
                <w:szCs w:val="20"/>
                <w:highlight w:val="yellow"/>
                <w:lang w:val="es-CO" w:eastAsia="es-CO"/>
              </w:rPr>
            </w:pPr>
            <w:r w:rsidRPr="00AC23E2">
              <w:rPr>
                <w:rFonts w:ascii="Times New Roman" w:hAnsi="Times New Roman" w:cs="Times New Roman"/>
                <w:color w:val="000000"/>
                <w:sz w:val="20"/>
                <w:szCs w:val="20"/>
              </w:rPr>
              <w:t>Acuerdos realizados para el uso del EP con fines culturales, deportivos, recreacionales o de mercados temporales.</w:t>
            </w:r>
          </w:p>
        </w:tc>
      </w:tr>
      <w:tr w:rsidR="00DC7F6E" w:rsidRPr="00AC23E2" w14:paraId="22C66721" w14:textId="77777777" w:rsidTr="00DC7F6E">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F95E2" w14:textId="77777777" w:rsidR="00DC7F6E" w:rsidRPr="00AC23E2" w:rsidRDefault="00DC7F6E" w:rsidP="00435E57">
            <w:pPr>
              <w:jc w:val="both"/>
              <w:rPr>
                <w:rFonts w:ascii="Times New Roman" w:hAnsi="Times New Roman" w:cs="Times New Roman"/>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4425AC22" w14:textId="6A430A5B" w:rsidR="00DC7F6E" w:rsidRPr="00AC23E2" w:rsidRDefault="00DC7F6E" w:rsidP="00435E57">
            <w:pPr>
              <w:jc w:val="both"/>
              <w:rPr>
                <w:rFonts w:ascii="Times New Roman" w:hAnsi="Times New Roman" w:cs="Times New Roman"/>
                <w:sz w:val="20"/>
                <w:szCs w:val="20"/>
              </w:rPr>
            </w:pPr>
            <w:r w:rsidRPr="00AC23E2">
              <w:rPr>
                <w:rFonts w:ascii="Times New Roman" w:hAnsi="Times New Roman" w:cs="Times New Roman"/>
                <w:sz w:val="20"/>
                <w:szCs w:val="20"/>
              </w:rPr>
              <w:t>Acuerdos para fortalecer la formalidad.</w:t>
            </w:r>
          </w:p>
        </w:tc>
        <w:tc>
          <w:tcPr>
            <w:tcW w:w="2620" w:type="dxa"/>
            <w:tcBorders>
              <w:top w:val="single" w:sz="4" w:space="0" w:color="auto"/>
              <w:left w:val="nil"/>
              <w:bottom w:val="single" w:sz="4" w:space="0" w:color="auto"/>
              <w:right w:val="single" w:sz="4" w:space="0" w:color="auto"/>
            </w:tcBorders>
            <w:shd w:val="clear" w:color="auto" w:fill="auto"/>
            <w:vAlign w:val="center"/>
          </w:tcPr>
          <w:p w14:paraId="7449748E" w14:textId="38389513"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Realizar </w:t>
            </w:r>
            <w:r w:rsidR="00293A92" w:rsidRPr="00AC23E2">
              <w:rPr>
                <w:rFonts w:ascii="Times New Roman" w:eastAsia="Times New Roman" w:hAnsi="Times New Roman" w:cs="Times New Roman"/>
                <w:sz w:val="20"/>
                <w:szCs w:val="20"/>
                <w:lang w:val="es-CO" w:eastAsia="es-CO"/>
              </w:rPr>
              <w:t>4</w:t>
            </w:r>
            <w:r w:rsidRPr="00AC23E2">
              <w:rPr>
                <w:rFonts w:ascii="Times New Roman" w:eastAsia="Times New Roman" w:hAnsi="Times New Roman" w:cs="Times New Roman"/>
                <w:color w:val="000000"/>
                <w:sz w:val="20"/>
                <w:szCs w:val="20"/>
                <w:lang w:val="es-CO" w:eastAsia="es-CO"/>
              </w:rPr>
              <w:t xml:space="preserve"> acuerdos </w:t>
            </w:r>
            <w:r w:rsidRPr="00AC23E2">
              <w:rPr>
                <w:rFonts w:ascii="Times New Roman" w:hAnsi="Times New Roman" w:cs="Times New Roman"/>
                <w:color w:val="000000"/>
                <w:sz w:val="20"/>
                <w:szCs w:val="20"/>
              </w:rPr>
              <w:t>para la promover la formalización de vendedores informales a círculos económicos productivos de la ciudad</w:t>
            </w:r>
            <w:r w:rsidR="00435E57" w:rsidRPr="00AC23E2">
              <w:rPr>
                <w:rFonts w:ascii="Times New Roman" w:hAnsi="Times New Roman" w:cs="Times New Roman"/>
                <w:color w:val="000000"/>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4109747B" w14:textId="0874F482" w:rsidR="00DC7F6E" w:rsidRPr="00AC23E2" w:rsidRDefault="00DC7F6E" w:rsidP="00435E57">
            <w:pPr>
              <w:jc w:val="both"/>
              <w:rPr>
                <w:rFonts w:ascii="Times New Roman" w:hAnsi="Times New Roman" w:cs="Times New Roman"/>
                <w:sz w:val="20"/>
                <w:szCs w:val="20"/>
                <w:highlight w:val="yellow"/>
              </w:rPr>
            </w:pPr>
            <w:r w:rsidRPr="00AC23E2">
              <w:rPr>
                <w:rFonts w:ascii="Times New Roman" w:hAnsi="Times New Roman" w:cs="Times New Roman"/>
                <w:color w:val="000000"/>
                <w:sz w:val="20"/>
                <w:szCs w:val="20"/>
              </w:rPr>
              <w:t>Acuerdos realizados para la promover la formalización de vendedores informales a círculos económicos productivos de la ciudad</w:t>
            </w:r>
            <w:r w:rsidR="00435E57" w:rsidRPr="00AC23E2">
              <w:rPr>
                <w:rFonts w:ascii="Times New Roman" w:hAnsi="Times New Roman" w:cs="Times New Roman"/>
                <w:color w:val="000000"/>
                <w:sz w:val="20"/>
                <w:szCs w:val="20"/>
              </w:rPr>
              <w:t>.</w:t>
            </w:r>
          </w:p>
        </w:tc>
      </w:tr>
      <w:tr w:rsidR="00DC7F6E" w:rsidRPr="00AC23E2" w14:paraId="1707A9CA" w14:textId="77777777" w:rsidTr="00DC7F6E">
        <w:trPr>
          <w:trHeight w:val="615"/>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0E619A" w14:textId="77777777" w:rsidR="00DC7F6E" w:rsidRPr="00AC23E2" w:rsidRDefault="00DC7F6E" w:rsidP="00435E57">
            <w:pPr>
              <w:jc w:val="both"/>
              <w:rPr>
                <w:rFonts w:ascii="Times New Roman" w:hAnsi="Times New Roman" w:cs="Times New Roman"/>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7C33C9D" w14:textId="28F14018" w:rsidR="00DC7F6E" w:rsidRPr="00AC23E2" w:rsidRDefault="00DC7F6E" w:rsidP="00435E57">
            <w:pPr>
              <w:jc w:val="both"/>
              <w:rPr>
                <w:rFonts w:ascii="Times New Roman" w:hAnsi="Times New Roman" w:cs="Times New Roman"/>
                <w:sz w:val="20"/>
                <w:szCs w:val="20"/>
              </w:rPr>
            </w:pPr>
            <w:r w:rsidRPr="00AC23E2">
              <w:rPr>
                <w:rFonts w:ascii="Times New Roman" w:hAnsi="Times New Roman" w:cs="Times New Roman"/>
                <w:sz w:val="20"/>
                <w:szCs w:val="20"/>
              </w:rPr>
              <w:t>Acuerdos para mejorar el uso de medios de transporte no motorizados.</w:t>
            </w:r>
          </w:p>
        </w:tc>
        <w:tc>
          <w:tcPr>
            <w:tcW w:w="2620" w:type="dxa"/>
            <w:tcBorders>
              <w:top w:val="single" w:sz="4" w:space="0" w:color="auto"/>
              <w:left w:val="nil"/>
              <w:bottom w:val="single" w:sz="4" w:space="0" w:color="auto"/>
              <w:right w:val="single" w:sz="4" w:space="0" w:color="auto"/>
            </w:tcBorders>
            <w:shd w:val="clear" w:color="auto" w:fill="auto"/>
            <w:vAlign w:val="center"/>
          </w:tcPr>
          <w:p w14:paraId="47F953E9" w14:textId="4679746C"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Realizar </w:t>
            </w:r>
            <w:r w:rsidR="00A21E72" w:rsidRPr="00AC23E2">
              <w:rPr>
                <w:rFonts w:ascii="Times New Roman" w:eastAsia="Times New Roman" w:hAnsi="Times New Roman" w:cs="Times New Roman"/>
                <w:sz w:val="20"/>
                <w:szCs w:val="20"/>
                <w:lang w:val="es-CO" w:eastAsia="es-CO"/>
              </w:rPr>
              <w:t>4</w:t>
            </w:r>
            <w:r w:rsidRPr="00AC23E2">
              <w:rPr>
                <w:rFonts w:ascii="Times New Roman" w:eastAsia="Times New Roman" w:hAnsi="Times New Roman" w:cs="Times New Roman"/>
                <w:color w:val="000000"/>
                <w:sz w:val="20"/>
                <w:szCs w:val="20"/>
                <w:lang w:val="es-CO" w:eastAsia="es-CO"/>
              </w:rPr>
              <w:t xml:space="preserve"> acuerdos </w:t>
            </w:r>
            <w:r w:rsidRPr="00AC23E2">
              <w:rPr>
                <w:rFonts w:ascii="Times New Roman" w:hAnsi="Times New Roman" w:cs="Times New Roman"/>
                <w:color w:val="000000"/>
                <w:sz w:val="20"/>
                <w:szCs w:val="20"/>
              </w:rPr>
              <w:t>para la vinculación de la ciudadanía en los programas adelantados por el IDRD y acuerdos con vendedores informales o estacionarios</w:t>
            </w:r>
          </w:p>
        </w:tc>
        <w:tc>
          <w:tcPr>
            <w:tcW w:w="2180" w:type="dxa"/>
            <w:tcBorders>
              <w:top w:val="single" w:sz="4" w:space="0" w:color="auto"/>
              <w:left w:val="nil"/>
              <w:bottom w:val="single" w:sz="4" w:space="0" w:color="auto"/>
              <w:right w:val="single" w:sz="4" w:space="0" w:color="auto"/>
            </w:tcBorders>
            <w:shd w:val="clear" w:color="auto" w:fill="auto"/>
            <w:vAlign w:val="center"/>
          </w:tcPr>
          <w:p w14:paraId="4314FBAB" w14:textId="09D4C299" w:rsidR="00DC7F6E" w:rsidRPr="00AC23E2" w:rsidRDefault="00DC7F6E" w:rsidP="00435E57">
            <w:pPr>
              <w:jc w:val="both"/>
              <w:rPr>
                <w:rFonts w:ascii="Times New Roman" w:hAnsi="Times New Roman" w:cs="Times New Roman"/>
                <w:sz w:val="20"/>
                <w:szCs w:val="20"/>
                <w:highlight w:val="yellow"/>
              </w:rPr>
            </w:pPr>
            <w:r w:rsidRPr="00AC23E2">
              <w:rPr>
                <w:rFonts w:ascii="Times New Roman" w:hAnsi="Times New Roman" w:cs="Times New Roman"/>
                <w:color w:val="000000"/>
                <w:sz w:val="20"/>
                <w:szCs w:val="20"/>
              </w:rPr>
              <w:t>Acuerdos realizados para la vinculación de la ciudadanía en los programas adelantados por el IDRD y acuerdos con vendedores informales o estacionarios</w:t>
            </w:r>
            <w:r w:rsidR="00435E57" w:rsidRPr="00AC23E2">
              <w:rPr>
                <w:rFonts w:ascii="Times New Roman" w:hAnsi="Times New Roman" w:cs="Times New Roman"/>
                <w:color w:val="000000"/>
                <w:sz w:val="20"/>
                <w:szCs w:val="20"/>
              </w:rPr>
              <w:t>.</w:t>
            </w:r>
            <w:r w:rsidRPr="00AC23E2">
              <w:rPr>
                <w:rFonts w:ascii="Times New Roman" w:hAnsi="Times New Roman" w:cs="Times New Roman"/>
                <w:color w:val="000000"/>
                <w:sz w:val="20"/>
                <w:szCs w:val="20"/>
              </w:rPr>
              <w:t xml:space="preserve"> </w:t>
            </w:r>
          </w:p>
        </w:tc>
      </w:tr>
    </w:tbl>
    <w:p w14:paraId="56DD7A04" w14:textId="099EC42C" w:rsidR="0006373E" w:rsidRPr="00AC23E2" w:rsidRDefault="0006373E" w:rsidP="00AF4B1E">
      <w:pPr>
        <w:autoSpaceDE w:val="0"/>
        <w:autoSpaceDN w:val="0"/>
        <w:adjustRightInd w:val="0"/>
        <w:rPr>
          <w:rFonts w:ascii="Times New Roman" w:hAnsi="Times New Roman" w:cs="Times New Roman"/>
          <w:b/>
          <w:bCs/>
        </w:rPr>
      </w:pPr>
    </w:p>
    <w:p w14:paraId="7F56209C" w14:textId="454C0523" w:rsidR="00937C9A"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966AB9">
        <w:rPr>
          <w:rFonts w:ascii="Times New Roman" w:hAnsi="Times New Roman" w:cs="Times New Roman"/>
          <w:b/>
          <w:noProof/>
        </w:rPr>
        <w:t>54</w:t>
      </w:r>
      <w:r w:rsidRPr="00AC23E2">
        <w:rPr>
          <w:rFonts w:ascii="Times New Roman" w:hAnsi="Times New Roman" w:cs="Times New Roman"/>
          <w:b/>
        </w:rPr>
        <w:fldChar w:fldCharType="end"/>
      </w:r>
      <w:r w:rsidRPr="00AC23E2">
        <w:rPr>
          <w:rStyle w:val="Textoennegrita"/>
        </w:rPr>
        <w:t xml:space="preserve">. </w:t>
      </w:r>
      <w:r w:rsidR="00937C9A" w:rsidRPr="00AC23E2">
        <w:rPr>
          <w:rFonts w:ascii="Times New Roman" w:hAnsi="Times New Roman" w:cs="Times New Roman"/>
          <w:b/>
          <w:bCs/>
        </w:rPr>
        <w:t>Programa Plataforma institucional para la seguridad y justicia.</w:t>
      </w:r>
    </w:p>
    <w:p w14:paraId="262E0FDD" w14:textId="77777777" w:rsidR="00937C9A" w:rsidRPr="00AC23E2" w:rsidRDefault="00937C9A" w:rsidP="00AF4B1E">
      <w:pPr>
        <w:autoSpaceDE w:val="0"/>
        <w:autoSpaceDN w:val="0"/>
        <w:adjustRightInd w:val="0"/>
        <w:jc w:val="both"/>
        <w:rPr>
          <w:rFonts w:ascii="Times New Roman" w:hAnsi="Times New Roman" w:cs="Times New Roman"/>
          <w:b/>
          <w:bCs/>
        </w:rPr>
      </w:pPr>
    </w:p>
    <w:p w14:paraId="09DA5D29" w14:textId="72DC6B85" w:rsidR="00937C9A" w:rsidRPr="00AC23E2" w:rsidRDefault="00C36FB1" w:rsidP="00120F55">
      <w:pPr>
        <w:autoSpaceDE w:val="0"/>
        <w:autoSpaceDN w:val="0"/>
        <w:adjustRightInd w:val="0"/>
        <w:spacing w:line="276" w:lineRule="auto"/>
        <w:jc w:val="both"/>
        <w:rPr>
          <w:rFonts w:ascii="Times New Roman" w:hAnsi="Times New Roman" w:cs="Times New Roman"/>
          <w:bCs/>
          <w:lang w:val="es-AR"/>
        </w:rPr>
      </w:pPr>
      <w:r w:rsidRPr="00AC23E2">
        <w:rPr>
          <w:rFonts w:ascii="Times New Roman" w:hAnsi="Times New Roman" w:cs="Times New Roman"/>
          <w:bCs/>
          <w:lang w:val="es-AR"/>
        </w:rPr>
        <w:t>Uno de los principios básicos del Estado es garantizar el acceso a la justicia</w:t>
      </w:r>
      <w:r w:rsidR="00EA2B51" w:rsidRPr="00AC23E2">
        <w:rPr>
          <w:rFonts w:ascii="Times New Roman" w:hAnsi="Times New Roman" w:cs="Times New Roman"/>
          <w:bCs/>
          <w:lang w:val="es-AR"/>
        </w:rPr>
        <w:t xml:space="preserve">, pues esto permite </w:t>
      </w:r>
      <w:r w:rsidR="00D836E1" w:rsidRPr="00AC23E2">
        <w:rPr>
          <w:rFonts w:ascii="Times New Roman" w:hAnsi="Times New Roman" w:cs="Times New Roman"/>
          <w:bCs/>
          <w:lang w:val="es-AR"/>
        </w:rPr>
        <w:t xml:space="preserve">garantizar </w:t>
      </w:r>
      <w:r w:rsidR="0020045C" w:rsidRPr="00AC23E2">
        <w:rPr>
          <w:rFonts w:ascii="Times New Roman" w:hAnsi="Times New Roman" w:cs="Times New Roman"/>
          <w:bCs/>
          <w:lang w:val="es-AR"/>
        </w:rPr>
        <w:t xml:space="preserve">el cumplimiento de los derechos que tienen todos los habitantes, sin embargo, </w:t>
      </w:r>
      <w:r w:rsidR="00857F7D" w:rsidRPr="00AC23E2">
        <w:rPr>
          <w:rFonts w:ascii="Times New Roman" w:hAnsi="Times New Roman" w:cs="Times New Roman"/>
          <w:bCs/>
          <w:lang w:val="es-AR"/>
        </w:rPr>
        <w:t xml:space="preserve">en Rafael Uribe </w:t>
      </w:r>
      <w:proofErr w:type="spellStart"/>
      <w:r w:rsidR="00857F7D" w:rsidRPr="00AC23E2">
        <w:rPr>
          <w:rFonts w:ascii="Times New Roman" w:hAnsi="Times New Roman" w:cs="Times New Roman"/>
          <w:bCs/>
          <w:lang w:val="es-AR"/>
        </w:rPr>
        <w:t>Uribe</w:t>
      </w:r>
      <w:proofErr w:type="spellEnd"/>
      <w:r w:rsidR="00857F7D" w:rsidRPr="00AC23E2">
        <w:rPr>
          <w:rFonts w:ascii="Times New Roman" w:hAnsi="Times New Roman" w:cs="Times New Roman"/>
          <w:bCs/>
          <w:lang w:val="es-AR"/>
        </w:rPr>
        <w:t xml:space="preserve"> se evidencia que existe una barrera que impide acceder a la justicia, bien sea por falta de </w:t>
      </w:r>
      <w:r w:rsidR="00CC4C50" w:rsidRPr="00AC23E2">
        <w:rPr>
          <w:rFonts w:ascii="Times New Roman" w:hAnsi="Times New Roman" w:cs="Times New Roman"/>
          <w:bCs/>
          <w:lang w:val="es-AR"/>
        </w:rPr>
        <w:t>información</w:t>
      </w:r>
      <w:r w:rsidR="00261F15" w:rsidRPr="00AC23E2">
        <w:rPr>
          <w:rFonts w:ascii="Times New Roman" w:hAnsi="Times New Roman" w:cs="Times New Roman"/>
          <w:bCs/>
          <w:lang w:val="es-AR"/>
        </w:rPr>
        <w:t xml:space="preserve"> sobre procedimientos</w:t>
      </w:r>
      <w:r w:rsidR="00CC4C50" w:rsidRPr="00AC23E2">
        <w:rPr>
          <w:rFonts w:ascii="Times New Roman" w:hAnsi="Times New Roman" w:cs="Times New Roman"/>
          <w:bCs/>
          <w:lang w:val="es-AR"/>
        </w:rPr>
        <w:t xml:space="preserve"> o por desconfianza a las instituciones</w:t>
      </w:r>
      <w:r w:rsidR="003159F0" w:rsidRPr="00AC23E2">
        <w:rPr>
          <w:rFonts w:ascii="Times New Roman" w:hAnsi="Times New Roman" w:cs="Times New Roman"/>
          <w:bCs/>
          <w:lang w:val="es-AR"/>
        </w:rPr>
        <w:t>.</w:t>
      </w:r>
    </w:p>
    <w:p w14:paraId="0D15C189" w14:textId="16AE594C" w:rsidR="003159F0" w:rsidRPr="00AC23E2" w:rsidRDefault="003159F0" w:rsidP="00120F55">
      <w:pPr>
        <w:autoSpaceDE w:val="0"/>
        <w:autoSpaceDN w:val="0"/>
        <w:adjustRightInd w:val="0"/>
        <w:spacing w:line="276" w:lineRule="auto"/>
        <w:jc w:val="both"/>
        <w:rPr>
          <w:rFonts w:ascii="Times New Roman" w:hAnsi="Times New Roman" w:cs="Times New Roman"/>
          <w:bCs/>
          <w:lang w:val="es-AR"/>
        </w:rPr>
      </w:pPr>
    </w:p>
    <w:p w14:paraId="75B923CE" w14:textId="77777777" w:rsidR="003159F0" w:rsidRPr="00AC23E2" w:rsidRDefault="003159F0" w:rsidP="00120F55">
      <w:pPr>
        <w:autoSpaceDE w:val="0"/>
        <w:autoSpaceDN w:val="0"/>
        <w:adjustRightInd w:val="0"/>
        <w:spacing w:line="276" w:lineRule="auto"/>
        <w:contextualSpacing/>
        <w:jc w:val="both"/>
        <w:rPr>
          <w:rFonts w:ascii="Times New Roman" w:hAnsi="Times New Roman" w:cs="Times New Roman"/>
          <w:bCs/>
          <w:lang w:val="es-AR"/>
        </w:rPr>
      </w:pPr>
      <w:r w:rsidRPr="00AC23E2">
        <w:rPr>
          <w:rFonts w:ascii="Times New Roman" w:hAnsi="Times New Roman" w:cs="Times New Roman"/>
          <w:bCs/>
          <w:lang w:val="es-AR"/>
        </w:rPr>
        <w:t xml:space="preserve">Se desconoce la existencia de las Unidades de Mediación y Conciliación, sus funciones y ubicación. En este sentido, son los Jueces de Paz el primer recurso de acceso a la justicia reconocido por los ciudadanos, ignorando las competencias y funciones de los Conciliadores en Equidad y los Promotores de Convivencia. </w:t>
      </w:r>
    </w:p>
    <w:p w14:paraId="39A478C0" w14:textId="31460487" w:rsidR="003159F0" w:rsidRPr="00AC23E2" w:rsidRDefault="003159F0" w:rsidP="00120F55">
      <w:pPr>
        <w:autoSpaceDE w:val="0"/>
        <w:autoSpaceDN w:val="0"/>
        <w:adjustRightInd w:val="0"/>
        <w:spacing w:line="276" w:lineRule="auto"/>
        <w:jc w:val="both"/>
        <w:rPr>
          <w:rFonts w:ascii="Times New Roman" w:hAnsi="Times New Roman" w:cs="Times New Roman"/>
          <w:bCs/>
        </w:rPr>
      </w:pPr>
    </w:p>
    <w:p w14:paraId="66287FF7" w14:textId="0266FE1C" w:rsidR="00E4539B" w:rsidRPr="00AC23E2" w:rsidRDefault="00E4539B" w:rsidP="00120F55">
      <w:pPr>
        <w:autoSpaceDE w:val="0"/>
        <w:autoSpaceDN w:val="0"/>
        <w:adjustRightInd w:val="0"/>
        <w:spacing w:line="276" w:lineRule="auto"/>
        <w:jc w:val="both"/>
        <w:rPr>
          <w:rFonts w:ascii="Times New Roman" w:hAnsi="Times New Roman" w:cs="Times New Roman"/>
          <w:bCs/>
        </w:rPr>
      </w:pPr>
      <w:r w:rsidRPr="00AC23E2">
        <w:rPr>
          <w:rFonts w:ascii="Times New Roman" w:hAnsi="Times New Roman" w:cs="Times New Roman"/>
          <w:bCs/>
        </w:rPr>
        <w:t xml:space="preserve">Por lo anterior, la comunidad manifestó en el ejercicio de encuentros ciudadanos, que se requiere </w:t>
      </w:r>
      <w:r w:rsidR="0067199D" w:rsidRPr="00AC23E2">
        <w:rPr>
          <w:rFonts w:ascii="Times New Roman" w:hAnsi="Times New Roman" w:cs="Times New Roman"/>
          <w:bCs/>
        </w:rPr>
        <w:t xml:space="preserve">con urgencia una ruta clara y específica que les permita acceder a la justicia sin barreras y con acompañamiento institucional que les permita volver a generar confianza. </w:t>
      </w:r>
    </w:p>
    <w:p w14:paraId="442F3B4F" w14:textId="630315F3" w:rsidR="00245470" w:rsidRPr="00AC23E2" w:rsidRDefault="00245470" w:rsidP="00120F55">
      <w:pPr>
        <w:autoSpaceDE w:val="0"/>
        <w:autoSpaceDN w:val="0"/>
        <w:adjustRightInd w:val="0"/>
        <w:spacing w:line="276" w:lineRule="auto"/>
        <w:jc w:val="both"/>
        <w:rPr>
          <w:rFonts w:ascii="Times New Roman" w:hAnsi="Times New Roman" w:cs="Times New Roman"/>
          <w:bCs/>
        </w:rPr>
      </w:pPr>
    </w:p>
    <w:p w14:paraId="44E78BC6" w14:textId="77777777" w:rsidR="00245470" w:rsidRPr="00AC23E2" w:rsidRDefault="00245470" w:rsidP="00120F55">
      <w:pPr>
        <w:autoSpaceDE w:val="0"/>
        <w:autoSpaceDN w:val="0"/>
        <w:adjustRightInd w:val="0"/>
        <w:spacing w:line="276" w:lineRule="auto"/>
        <w:contextualSpacing/>
        <w:jc w:val="both"/>
        <w:rPr>
          <w:rFonts w:ascii="Times New Roman" w:eastAsia="Cambria" w:hAnsi="Times New Roman" w:cs="Times New Roman"/>
          <w:bCs/>
          <w:sz w:val="22"/>
          <w:szCs w:val="22"/>
          <w:lang w:val="es-CO" w:eastAsia="en-US"/>
        </w:rPr>
      </w:pPr>
      <w:r w:rsidRPr="00AC23E2">
        <w:rPr>
          <w:rFonts w:ascii="Times New Roman" w:eastAsia="Cambria" w:hAnsi="Times New Roman" w:cs="Times New Roman"/>
          <w:bCs/>
          <w:sz w:val="22"/>
          <w:szCs w:val="22"/>
          <w:lang w:val="es-CO" w:eastAsia="en-US"/>
        </w:rPr>
        <w:t xml:space="preserve">Por lo anterior, se pretende que, a través de las estrategias planteadas en este PDL, se garantice la adecuada atención a dicha población. </w:t>
      </w:r>
    </w:p>
    <w:p w14:paraId="02EA07F2" w14:textId="77777777" w:rsidR="00CD2E73" w:rsidRPr="00AC23E2" w:rsidRDefault="00CD2E73" w:rsidP="00AF4B1E">
      <w:pPr>
        <w:autoSpaceDE w:val="0"/>
        <w:autoSpaceDN w:val="0"/>
        <w:adjustRightInd w:val="0"/>
        <w:jc w:val="both"/>
        <w:rPr>
          <w:rFonts w:ascii="Times New Roman" w:hAnsi="Times New Roman" w:cs="Times New Roman"/>
          <w:bCs/>
          <w:lang w:val="es-AR"/>
        </w:rPr>
      </w:pPr>
    </w:p>
    <w:p w14:paraId="1934A9D7" w14:textId="6E356F8E" w:rsidR="00937C9A"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966AB9">
        <w:rPr>
          <w:rFonts w:ascii="Times New Roman" w:hAnsi="Times New Roman" w:cs="Times New Roman"/>
          <w:b/>
          <w:noProof/>
        </w:rPr>
        <w:t>55</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937C9A" w:rsidRPr="00AC23E2">
        <w:rPr>
          <w:rFonts w:ascii="Times New Roman" w:hAnsi="Times New Roman" w:cs="Times New Roman"/>
          <w:b/>
          <w:bCs/>
        </w:rPr>
        <w:t>.</w:t>
      </w:r>
    </w:p>
    <w:p w14:paraId="14645C93" w14:textId="77777777" w:rsidR="00937C9A" w:rsidRPr="00AC23E2" w:rsidRDefault="00937C9A" w:rsidP="00937C9A">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21"/>
        <w:gridCol w:w="2319"/>
        <w:gridCol w:w="2535"/>
        <w:gridCol w:w="2365"/>
      </w:tblGrid>
      <w:tr w:rsidR="00937C9A" w:rsidRPr="00AC23E2" w14:paraId="4397CBFA" w14:textId="77777777" w:rsidTr="00937C9A">
        <w:trPr>
          <w:trHeight w:val="379"/>
          <w:jc w:val="center"/>
        </w:trPr>
        <w:tc>
          <w:tcPr>
            <w:tcW w:w="2221"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940211B" w14:textId="77777777" w:rsidR="00937C9A" w:rsidRPr="00AC23E2" w:rsidRDefault="00937C9A"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19" w:type="dxa"/>
            <w:tcBorders>
              <w:top w:val="single" w:sz="4" w:space="0" w:color="auto"/>
              <w:left w:val="nil"/>
              <w:bottom w:val="single" w:sz="4" w:space="0" w:color="auto"/>
              <w:right w:val="single" w:sz="4" w:space="0" w:color="auto"/>
            </w:tcBorders>
            <w:shd w:val="clear" w:color="000000" w:fill="375623"/>
            <w:vAlign w:val="center"/>
            <w:hideMark/>
          </w:tcPr>
          <w:p w14:paraId="5C43015E" w14:textId="77777777" w:rsidR="00937C9A" w:rsidRPr="00AC23E2" w:rsidRDefault="00937C9A"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535" w:type="dxa"/>
            <w:tcBorders>
              <w:top w:val="single" w:sz="4" w:space="0" w:color="auto"/>
              <w:left w:val="nil"/>
              <w:bottom w:val="single" w:sz="4" w:space="0" w:color="auto"/>
              <w:right w:val="single" w:sz="4" w:space="0" w:color="auto"/>
            </w:tcBorders>
            <w:shd w:val="clear" w:color="000000" w:fill="375623"/>
            <w:vAlign w:val="center"/>
            <w:hideMark/>
          </w:tcPr>
          <w:p w14:paraId="119856F5" w14:textId="77777777" w:rsidR="00937C9A" w:rsidRPr="00AC23E2" w:rsidRDefault="00937C9A"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365" w:type="dxa"/>
            <w:tcBorders>
              <w:top w:val="single" w:sz="4" w:space="0" w:color="auto"/>
              <w:left w:val="nil"/>
              <w:bottom w:val="single" w:sz="4" w:space="0" w:color="auto"/>
              <w:right w:val="single" w:sz="4" w:space="0" w:color="auto"/>
            </w:tcBorders>
            <w:shd w:val="clear" w:color="000000" w:fill="375623"/>
            <w:vAlign w:val="center"/>
            <w:hideMark/>
          </w:tcPr>
          <w:p w14:paraId="1C4CA662" w14:textId="77777777" w:rsidR="00937C9A" w:rsidRPr="00AC23E2" w:rsidRDefault="00937C9A"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DC7F6E" w:rsidRPr="00AC23E2" w14:paraId="0F010AA7" w14:textId="77777777" w:rsidTr="006E3757">
        <w:trPr>
          <w:trHeight w:val="615"/>
          <w:jc w:val="center"/>
        </w:trPr>
        <w:tc>
          <w:tcPr>
            <w:tcW w:w="2221" w:type="dxa"/>
            <w:vMerge w:val="restart"/>
            <w:tcBorders>
              <w:top w:val="single" w:sz="4" w:space="0" w:color="auto"/>
              <w:left w:val="single" w:sz="4" w:space="0" w:color="auto"/>
              <w:right w:val="single" w:sz="4" w:space="0" w:color="auto"/>
            </w:tcBorders>
            <w:shd w:val="clear" w:color="auto" w:fill="auto"/>
            <w:vAlign w:val="center"/>
          </w:tcPr>
          <w:p w14:paraId="0C54D854" w14:textId="787AF3EC" w:rsidR="00DC7F6E" w:rsidRPr="00AC23E2" w:rsidRDefault="00DC7F6E"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Desarrollo social y cultural</w:t>
            </w:r>
            <w:r w:rsidR="00435E57" w:rsidRPr="00AC23E2">
              <w:rPr>
                <w:rFonts w:ascii="Times New Roman" w:hAnsi="Times New Roman" w:cs="Times New Roman"/>
                <w:sz w:val="20"/>
                <w:szCs w:val="20"/>
              </w:rPr>
              <w:t>.</w:t>
            </w:r>
          </w:p>
        </w:tc>
        <w:tc>
          <w:tcPr>
            <w:tcW w:w="2319" w:type="dxa"/>
            <w:vMerge w:val="restart"/>
            <w:tcBorders>
              <w:top w:val="single" w:sz="4" w:space="0" w:color="auto"/>
              <w:left w:val="nil"/>
              <w:right w:val="single" w:sz="4" w:space="0" w:color="auto"/>
            </w:tcBorders>
            <w:shd w:val="clear" w:color="auto" w:fill="auto"/>
            <w:vAlign w:val="center"/>
          </w:tcPr>
          <w:p w14:paraId="2DFBC9C9" w14:textId="04605859" w:rsidR="00DC7F6E" w:rsidRPr="00AC23E2" w:rsidRDefault="00DC7F6E" w:rsidP="00D14484">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Acceso a la Justicia.</w:t>
            </w:r>
          </w:p>
        </w:tc>
        <w:tc>
          <w:tcPr>
            <w:tcW w:w="2535" w:type="dxa"/>
            <w:tcBorders>
              <w:top w:val="single" w:sz="4" w:space="0" w:color="auto"/>
              <w:left w:val="nil"/>
              <w:bottom w:val="single" w:sz="4" w:space="0" w:color="auto"/>
              <w:right w:val="single" w:sz="4" w:space="0" w:color="auto"/>
            </w:tcBorders>
            <w:shd w:val="clear" w:color="auto" w:fill="auto"/>
            <w:vAlign w:val="center"/>
          </w:tcPr>
          <w:p w14:paraId="2F78F17F" w14:textId="0572D2FC" w:rsidR="00DC7F6E" w:rsidRPr="00AC23E2" w:rsidRDefault="00DC7F6E"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Beneficiar </w:t>
            </w:r>
            <w:r w:rsidR="00CD7C17" w:rsidRPr="00AC23E2">
              <w:rPr>
                <w:rFonts w:ascii="Times New Roman" w:eastAsia="Times New Roman" w:hAnsi="Times New Roman" w:cs="Times New Roman"/>
                <w:sz w:val="20"/>
                <w:szCs w:val="20"/>
                <w:lang w:val="es-CO" w:eastAsia="es-CO"/>
              </w:rPr>
              <w:t>200</w:t>
            </w:r>
            <w:r w:rsidRPr="00AC23E2">
              <w:rPr>
                <w:rFonts w:ascii="Times New Roman" w:eastAsia="Times New Roman" w:hAnsi="Times New Roman" w:cs="Times New Roman"/>
                <w:color w:val="C00000"/>
                <w:sz w:val="20"/>
                <w:szCs w:val="20"/>
                <w:lang w:val="es-CO" w:eastAsia="es-CO"/>
              </w:rPr>
              <w:t xml:space="preserve"> </w:t>
            </w:r>
            <w:r w:rsidRPr="00AC23E2">
              <w:rPr>
                <w:rFonts w:ascii="Times New Roman" w:eastAsia="Times New Roman" w:hAnsi="Times New Roman" w:cs="Times New Roman"/>
                <w:sz w:val="20"/>
                <w:szCs w:val="20"/>
                <w:lang w:val="es-CO" w:eastAsia="es-CO"/>
              </w:rPr>
              <w:t xml:space="preserve">personas a través de </w:t>
            </w:r>
            <w:r w:rsidRPr="00AC23E2">
              <w:rPr>
                <w:rFonts w:ascii="Times New Roman" w:hAnsi="Times New Roman" w:cs="Times New Roman"/>
                <w:sz w:val="20"/>
                <w:szCs w:val="20"/>
              </w:rPr>
              <w:t>estrategias para el fortalecimiento de los mecanismos de justicia comunitaria.</w:t>
            </w:r>
          </w:p>
        </w:tc>
        <w:tc>
          <w:tcPr>
            <w:tcW w:w="2365" w:type="dxa"/>
            <w:tcBorders>
              <w:top w:val="single" w:sz="4" w:space="0" w:color="auto"/>
              <w:left w:val="nil"/>
              <w:bottom w:val="single" w:sz="4" w:space="0" w:color="auto"/>
              <w:right w:val="single" w:sz="4" w:space="0" w:color="auto"/>
            </w:tcBorders>
            <w:shd w:val="clear" w:color="auto" w:fill="auto"/>
            <w:vAlign w:val="center"/>
          </w:tcPr>
          <w:p w14:paraId="4DD567EF" w14:textId="47A35EBB"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Beneficiarios de las estrategias para el fortalecimiento de los mecanismos de justicia comunitaria.</w:t>
            </w:r>
          </w:p>
        </w:tc>
      </w:tr>
      <w:tr w:rsidR="00DC7F6E" w:rsidRPr="00AC23E2" w14:paraId="5E197024"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36025F71" w14:textId="77777777" w:rsidR="00DC7F6E" w:rsidRPr="00AC23E2" w:rsidRDefault="00DC7F6E" w:rsidP="00435E57">
            <w:pPr>
              <w:jc w:val="both"/>
              <w:rPr>
                <w:rFonts w:ascii="Times New Roman" w:hAnsi="Times New Roman" w:cs="Times New Roman"/>
                <w:sz w:val="20"/>
                <w:szCs w:val="20"/>
              </w:rPr>
            </w:pPr>
          </w:p>
        </w:tc>
        <w:tc>
          <w:tcPr>
            <w:tcW w:w="2319" w:type="dxa"/>
            <w:vMerge/>
            <w:tcBorders>
              <w:left w:val="nil"/>
              <w:right w:val="single" w:sz="4" w:space="0" w:color="auto"/>
            </w:tcBorders>
            <w:shd w:val="clear" w:color="auto" w:fill="auto"/>
            <w:vAlign w:val="center"/>
          </w:tcPr>
          <w:p w14:paraId="1414436D" w14:textId="052AEB87" w:rsidR="00DC7F6E" w:rsidRPr="00AC23E2" w:rsidRDefault="00DC7F6E" w:rsidP="00435E57">
            <w:pPr>
              <w:jc w:val="both"/>
              <w:rPr>
                <w:rFonts w:ascii="Times New Roman" w:hAnsi="Times New Roman" w:cs="Times New Roman"/>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686B6A1D" w14:textId="67A8898A" w:rsidR="00DC7F6E" w:rsidRPr="00AC23E2" w:rsidRDefault="003F459F"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Atender</w:t>
            </w:r>
            <w:r w:rsidR="00DC7F6E" w:rsidRPr="00AC23E2">
              <w:rPr>
                <w:rFonts w:ascii="Times New Roman" w:eastAsia="Times New Roman" w:hAnsi="Times New Roman" w:cs="Times New Roman"/>
                <w:color w:val="000000"/>
                <w:sz w:val="20"/>
                <w:szCs w:val="20"/>
                <w:lang w:val="es-CO" w:eastAsia="es-CO"/>
              </w:rPr>
              <w:t xml:space="preserve"> </w:t>
            </w:r>
            <w:r w:rsidR="00236F60" w:rsidRPr="00AC23E2">
              <w:rPr>
                <w:rFonts w:ascii="Times New Roman" w:eastAsia="Times New Roman" w:hAnsi="Times New Roman" w:cs="Times New Roman"/>
                <w:sz w:val="20"/>
                <w:szCs w:val="20"/>
                <w:lang w:val="es-CO" w:eastAsia="es-CO"/>
              </w:rPr>
              <w:t>400</w:t>
            </w:r>
            <w:r w:rsidRPr="00AC23E2">
              <w:rPr>
                <w:rFonts w:ascii="Times New Roman" w:eastAsia="Times New Roman" w:hAnsi="Times New Roman" w:cs="Times New Roman"/>
                <w:color w:val="C00000"/>
                <w:sz w:val="20"/>
                <w:szCs w:val="20"/>
                <w:lang w:val="es-CO" w:eastAsia="es-CO"/>
              </w:rPr>
              <w:t xml:space="preserve"> </w:t>
            </w:r>
            <w:r w:rsidRPr="00AC23E2">
              <w:rPr>
                <w:rFonts w:ascii="Times New Roman" w:eastAsia="Times New Roman" w:hAnsi="Times New Roman" w:cs="Times New Roman"/>
                <w:color w:val="000000"/>
                <w:sz w:val="20"/>
                <w:szCs w:val="20"/>
                <w:lang w:val="es-CO" w:eastAsia="es-CO"/>
              </w:rPr>
              <w:t xml:space="preserve">personas </w:t>
            </w:r>
            <w:r w:rsidRPr="00AC23E2">
              <w:rPr>
                <w:rFonts w:ascii="Times New Roman" w:hAnsi="Times New Roman" w:cs="Times New Roman"/>
                <w:sz w:val="20"/>
                <w:szCs w:val="20"/>
              </w:rPr>
              <w:t>en estrategias de acceso a la justicia integral en la ciudad</w:t>
            </w:r>
            <w:r w:rsidR="00D14484" w:rsidRPr="00AC23E2">
              <w:rPr>
                <w:rFonts w:ascii="Times New Roman" w:hAnsi="Times New Roman" w:cs="Times New Roman"/>
                <w:sz w:val="20"/>
                <w:szCs w:val="20"/>
              </w:rPr>
              <w:t>.</w:t>
            </w:r>
          </w:p>
        </w:tc>
        <w:tc>
          <w:tcPr>
            <w:tcW w:w="2365" w:type="dxa"/>
            <w:tcBorders>
              <w:top w:val="single" w:sz="4" w:space="0" w:color="auto"/>
              <w:left w:val="nil"/>
              <w:bottom w:val="single" w:sz="4" w:space="0" w:color="auto"/>
              <w:right w:val="single" w:sz="4" w:space="0" w:color="auto"/>
            </w:tcBorders>
            <w:shd w:val="clear" w:color="auto" w:fill="auto"/>
            <w:vAlign w:val="center"/>
          </w:tcPr>
          <w:p w14:paraId="7BD2B93E" w14:textId="041C56F0" w:rsidR="003F459F" w:rsidRPr="00AC23E2" w:rsidRDefault="003F459F" w:rsidP="00435E57">
            <w:pPr>
              <w:jc w:val="both"/>
              <w:rPr>
                <w:rFonts w:ascii="Times New Roman" w:hAnsi="Times New Roman" w:cs="Times New Roman"/>
                <w:sz w:val="20"/>
                <w:szCs w:val="20"/>
              </w:rPr>
            </w:pPr>
            <w:r w:rsidRPr="00AC23E2">
              <w:rPr>
                <w:rFonts w:ascii="Times New Roman" w:hAnsi="Times New Roman" w:cs="Times New Roman"/>
                <w:sz w:val="20"/>
                <w:szCs w:val="20"/>
              </w:rPr>
              <w:t>Personas atendidas en estrategias de acceso a la justicia integral en la ciudad</w:t>
            </w:r>
            <w:r w:rsidR="00D14484" w:rsidRPr="00AC23E2">
              <w:rPr>
                <w:rFonts w:ascii="Times New Roman" w:hAnsi="Times New Roman" w:cs="Times New Roman"/>
                <w:sz w:val="20"/>
                <w:szCs w:val="20"/>
              </w:rPr>
              <w:t>.</w:t>
            </w:r>
          </w:p>
        </w:tc>
      </w:tr>
      <w:tr w:rsidR="00DC7F6E" w:rsidRPr="00AC23E2" w14:paraId="72BA4707"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10EFEF38" w14:textId="77777777" w:rsidR="00DC7F6E" w:rsidRPr="00AC23E2" w:rsidRDefault="00DC7F6E" w:rsidP="00435E57">
            <w:pPr>
              <w:jc w:val="both"/>
              <w:rPr>
                <w:rFonts w:ascii="Times New Roman" w:hAnsi="Times New Roman" w:cs="Times New Roman"/>
                <w:sz w:val="20"/>
                <w:szCs w:val="20"/>
              </w:rPr>
            </w:pPr>
          </w:p>
        </w:tc>
        <w:tc>
          <w:tcPr>
            <w:tcW w:w="2319" w:type="dxa"/>
            <w:vMerge/>
            <w:tcBorders>
              <w:left w:val="nil"/>
              <w:right w:val="single" w:sz="4" w:space="0" w:color="auto"/>
            </w:tcBorders>
            <w:shd w:val="clear" w:color="auto" w:fill="auto"/>
            <w:vAlign w:val="center"/>
          </w:tcPr>
          <w:p w14:paraId="5FB8FE86" w14:textId="2792BF1B" w:rsidR="00DC7F6E" w:rsidRPr="00AC23E2" w:rsidRDefault="00DC7F6E" w:rsidP="00435E57">
            <w:pPr>
              <w:jc w:val="both"/>
              <w:rPr>
                <w:rFonts w:ascii="Times New Roman" w:hAnsi="Times New Roman" w:cs="Times New Roman"/>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570949F2" w14:textId="10DD94C6"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Vincular </w:t>
            </w:r>
            <w:r w:rsidR="00236F60" w:rsidRPr="00AC23E2">
              <w:rPr>
                <w:rFonts w:ascii="Times New Roman" w:eastAsia="Times New Roman" w:hAnsi="Times New Roman" w:cs="Times New Roman"/>
                <w:sz w:val="20"/>
                <w:szCs w:val="20"/>
                <w:lang w:val="es-CO" w:eastAsia="es-CO"/>
              </w:rPr>
              <w:t>60</w:t>
            </w:r>
            <w:r w:rsidRPr="00AC23E2">
              <w:rPr>
                <w:rFonts w:ascii="Times New Roman" w:eastAsia="Times New Roman" w:hAnsi="Times New Roman" w:cs="Times New Roman"/>
                <w:color w:val="000000"/>
                <w:sz w:val="20"/>
                <w:szCs w:val="20"/>
                <w:lang w:val="es-CO" w:eastAsia="es-CO"/>
              </w:rPr>
              <w:t xml:space="preserve"> </w:t>
            </w:r>
            <w:r w:rsidRPr="00AC23E2">
              <w:rPr>
                <w:rFonts w:ascii="Times New Roman" w:hAnsi="Times New Roman" w:cs="Times New Roman"/>
                <w:sz w:val="20"/>
                <w:szCs w:val="20"/>
              </w:rPr>
              <w:t>Instituciones educativas al programa pedagógico de resolución de conflictos en la comunidad escolar.</w:t>
            </w:r>
          </w:p>
        </w:tc>
        <w:tc>
          <w:tcPr>
            <w:tcW w:w="2365" w:type="dxa"/>
            <w:tcBorders>
              <w:top w:val="single" w:sz="4" w:space="0" w:color="auto"/>
              <w:left w:val="nil"/>
              <w:bottom w:val="single" w:sz="4" w:space="0" w:color="auto"/>
              <w:right w:val="single" w:sz="4" w:space="0" w:color="auto"/>
            </w:tcBorders>
            <w:shd w:val="clear" w:color="auto" w:fill="auto"/>
            <w:vAlign w:val="center"/>
          </w:tcPr>
          <w:p w14:paraId="1A66BF01" w14:textId="06A3F899" w:rsidR="00DC7F6E" w:rsidRPr="00AC23E2" w:rsidRDefault="00DC7F6E" w:rsidP="00435E57">
            <w:pPr>
              <w:jc w:val="both"/>
              <w:rPr>
                <w:rFonts w:ascii="Times New Roman" w:hAnsi="Times New Roman" w:cs="Times New Roman"/>
                <w:sz w:val="20"/>
                <w:szCs w:val="20"/>
              </w:rPr>
            </w:pPr>
            <w:r w:rsidRPr="00AC23E2">
              <w:rPr>
                <w:rFonts w:ascii="Times New Roman" w:hAnsi="Times New Roman" w:cs="Times New Roman"/>
                <w:sz w:val="20"/>
                <w:szCs w:val="20"/>
              </w:rPr>
              <w:t>Instituciones educativas vinculadas al programa pedagógico de resolución de conflictos en la comunidad escolar.</w:t>
            </w:r>
          </w:p>
        </w:tc>
      </w:tr>
      <w:tr w:rsidR="00DC7F6E" w:rsidRPr="00AC23E2" w14:paraId="0D2A54A4"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0B86ECB7" w14:textId="2BFDDE2A" w:rsidR="00DC7F6E" w:rsidRPr="00AC23E2" w:rsidRDefault="00DC7F6E" w:rsidP="00435E57">
            <w:pPr>
              <w:jc w:val="both"/>
              <w:rPr>
                <w:rFonts w:ascii="Times New Roman" w:hAnsi="Times New Roman" w:cs="Times New Roman"/>
                <w:sz w:val="20"/>
                <w:szCs w:val="20"/>
              </w:rPr>
            </w:pPr>
          </w:p>
        </w:tc>
        <w:tc>
          <w:tcPr>
            <w:tcW w:w="2319" w:type="dxa"/>
            <w:vMerge/>
            <w:tcBorders>
              <w:left w:val="nil"/>
              <w:bottom w:val="single" w:sz="4" w:space="0" w:color="auto"/>
              <w:right w:val="single" w:sz="4" w:space="0" w:color="auto"/>
            </w:tcBorders>
            <w:shd w:val="clear" w:color="auto" w:fill="auto"/>
            <w:vAlign w:val="center"/>
          </w:tcPr>
          <w:p w14:paraId="5233D7FC" w14:textId="5EEA54DB" w:rsidR="00DC7F6E" w:rsidRPr="00AC23E2" w:rsidRDefault="00DC7F6E" w:rsidP="00435E57">
            <w:pPr>
              <w:jc w:val="both"/>
              <w:rPr>
                <w:rFonts w:ascii="Times New Roman" w:hAnsi="Times New Roman" w:cs="Times New Roman"/>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29F1BE88" w14:textId="3B5A7714"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Implementar </w:t>
            </w:r>
            <w:r w:rsidR="008B0330" w:rsidRPr="00AC23E2">
              <w:rPr>
                <w:rFonts w:ascii="Times New Roman" w:eastAsia="Times New Roman" w:hAnsi="Times New Roman" w:cs="Times New Roman"/>
                <w:sz w:val="20"/>
                <w:szCs w:val="20"/>
                <w:lang w:val="es-CO" w:eastAsia="es-CO"/>
              </w:rPr>
              <w:t>4</w:t>
            </w:r>
            <w:r w:rsidRPr="00AC23E2">
              <w:rPr>
                <w:rFonts w:ascii="Times New Roman" w:eastAsia="Times New Roman" w:hAnsi="Times New Roman" w:cs="Times New Roman"/>
                <w:color w:val="000000"/>
                <w:sz w:val="20"/>
                <w:szCs w:val="20"/>
                <w:lang w:val="es-CO" w:eastAsia="es-CO"/>
              </w:rPr>
              <w:t xml:space="preserve"> </w:t>
            </w:r>
            <w:r w:rsidRPr="00AC23E2">
              <w:rPr>
                <w:rFonts w:ascii="Times New Roman" w:hAnsi="Times New Roman" w:cs="Times New Roman"/>
                <w:sz w:val="20"/>
                <w:szCs w:val="20"/>
              </w:rPr>
              <w:t>estrategia</w:t>
            </w:r>
            <w:r w:rsidR="008B0330" w:rsidRPr="00AC23E2">
              <w:rPr>
                <w:rFonts w:ascii="Times New Roman" w:hAnsi="Times New Roman" w:cs="Times New Roman"/>
                <w:sz w:val="20"/>
                <w:szCs w:val="20"/>
              </w:rPr>
              <w:t>s</w:t>
            </w:r>
            <w:r w:rsidRPr="00AC23E2">
              <w:rPr>
                <w:rFonts w:ascii="Times New Roman" w:hAnsi="Times New Roman" w:cs="Times New Roman"/>
                <w:sz w:val="20"/>
                <w:szCs w:val="20"/>
              </w:rPr>
              <w:t xml:space="preserve"> local</w:t>
            </w:r>
            <w:r w:rsidR="008B0330" w:rsidRPr="00AC23E2">
              <w:rPr>
                <w:rFonts w:ascii="Times New Roman" w:hAnsi="Times New Roman" w:cs="Times New Roman"/>
                <w:sz w:val="20"/>
                <w:szCs w:val="20"/>
              </w:rPr>
              <w:t>es</w:t>
            </w:r>
            <w:r w:rsidRPr="00AC23E2">
              <w:rPr>
                <w:rFonts w:ascii="Times New Roman" w:hAnsi="Times New Roman" w:cs="Times New Roman"/>
                <w:sz w:val="20"/>
                <w:szCs w:val="20"/>
              </w:rPr>
              <w:t xml:space="preserve"> de acciones pedagógicas del Código Nacional de Seguridad y Convivencia Ciudadana en la localidad</w:t>
            </w:r>
            <w:r w:rsidR="00435E57" w:rsidRPr="00AC23E2">
              <w:rPr>
                <w:rFonts w:ascii="Times New Roman" w:hAnsi="Times New Roman" w:cs="Times New Roman"/>
                <w:sz w:val="20"/>
                <w:szCs w:val="20"/>
              </w:rPr>
              <w:t>.</w:t>
            </w:r>
          </w:p>
        </w:tc>
        <w:tc>
          <w:tcPr>
            <w:tcW w:w="2365" w:type="dxa"/>
            <w:tcBorders>
              <w:top w:val="single" w:sz="4" w:space="0" w:color="auto"/>
              <w:left w:val="nil"/>
              <w:bottom w:val="single" w:sz="4" w:space="0" w:color="auto"/>
              <w:right w:val="single" w:sz="4" w:space="0" w:color="auto"/>
            </w:tcBorders>
            <w:shd w:val="clear" w:color="auto" w:fill="auto"/>
            <w:vAlign w:val="center"/>
          </w:tcPr>
          <w:p w14:paraId="3A273508" w14:textId="5B84C4BF" w:rsidR="00DC7F6E" w:rsidRPr="00AC23E2" w:rsidRDefault="00DC7F6E" w:rsidP="00435E57">
            <w:pPr>
              <w:jc w:val="both"/>
              <w:rPr>
                <w:rFonts w:ascii="Times New Roman" w:hAnsi="Times New Roman" w:cs="Times New Roman"/>
                <w:sz w:val="20"/>
                <w:szCs w:val="20"/>
              </w:rPr>
            </w:pPr>
            <w:r w:rsidRPr="00AC23E2">
              <w:rPr>
                <w:rFonts w:ascii="Times New Roman" w:hAnsi="Times New Roman" w:cs="Times New Roman"/>
                <w:sz w:val="20"/>
                <w:szCs w:val="20"/>
              </w:rPr>
              <w:t>Estrategia local de acciones pedagógicas del Código Nacional de Seguridad y Convivencia Ciudadana implementada en la localidad.</w:t>
            </w:r>
          </w:p>
        </w:tc>
      </w:tr>
      <w:tr w:rsidR="00DC7F6E" w:rsidRPr="00AC23E2" w14:paraId="29321B1C"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4DFA6177" w14:textId="77777777" w:rsidR="00DC7F6E" w:rsidRPr="00AC23E2" w:rsidRDefault="00DC7F6E" w:rsidP="00435E57">
            <w:pPr>
              <w:jc w:val="both"/>
              <w:rPr>
                <w:rFonts w:ascii="Times New Roman" w:hAnsi="Times New Roman" w:cs="Times New Roman"/>
                <w:sz w:val="20"/>
                <w:szCs w:val="20"/>
              </w:rPr>
            </w:pPr>
          </w:p>
        </w:tc>
        <w:tc>
          <w:tcPr>
            <w:tcW w:w="2319" w:type="dxa"/>
            <w:vMerge w:val="restart"/>
            <w:tcBorders>
              <w:top w:val="single" w:sz="4" w:space="0" w:color="auto"/>
              <w:left w:val="nil"/>
              <w:right w:val="single" w:sz="4" w:space="0" w:color="auto"/>
            </w:tcBorders>
            <w:shd w:val="clear" w:color="auto" w:fill="auto"/>
            <w:vAlign w:val="center"/>
          </w:tcPr>
          <w:p w14:paraId="1979E15C" w14:textId="4E3FE5D1" w:rsidR="00DC7F6E" w:rsidRPr="00AC23E2" w:rsidRDefault="00DC7F6E" w:rsidP="00D14484">
            <w:pPr>
              <w:jc w:val="both"/>
              <w:rPr>
                <w:rFonts w:ascii="Times New Roman" w:hAnsi="Times New Roman" w:cs="Times New Roman"/>
                <w:sz w:val="20"/>
                <w:szCs w:val="20"/>
              </w:rPr>
            </w:pPr>
            <w:r w:rsidRPr="00AC23E2">
              <w:rPr>
                <w:rFonts w:ascii="Times New Roman" w:hAnsi="Times New Roman" w:cs="Times New Roman"/>
                <w:sz w:val="20"/>
                <w:szCs w:val="20"/>
              </w:rPr>
              <w:t>Dotación para instancias de seguridad.</w:t>
            </w:r>
          </w:p>
        </w:tc>
        <w:tc>
          <w:tcPr>
            <w:tcW w:w="2535" w:type="dxa"/>
            <w:tcBorders>
              <w:top w:val="single" w:sz="4" w:space="0" w:color="auto"/>
              <w:left w:val="nil"/>
              <w:bottom w:val="single" w:sz="4" w:space="0" w:color="auto"/>
              <w:right w:val="single" w:sz="4" w:space="0" w:color="auto"/>
            </w:tcBorders>
            <w:shd w:val="clear" w:color="auto" w:fill="auto"/>
            <w:vAlign w:val="center"/>
          </w:tcPr>
          <w:p w14:paraId="73C732B4" w14:textId="76CB82E6"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Suministrar </w:t>
            </w:r>
            <w:r w:rsidR="008B0330" w:rsidRPr="00AC23E2">
              <w:rPr>
                <w:rFonts w:ascii="Times New Roman" w:eastAsia="Times New Roman" w:hAnsi="Times New Roman" w:cs="Times New Roman"/>
                <w:sz w:val="20"/>
                <w:szCs w:val="20"/>
                <w:lang w:val="es-CO" w:eastAsia="es-CO"/>
              </w:rPr>
              <w:t>2</w:t>
            </w:r>
            <w:r w:rsidRPr="00AC23E2">
              <w:rPr>
                <w:rFonts w:ascii="Times New Roman" w:eastAsia="Times New Roman" w:hAnsi="Times New Roman" w:cs="Times New Roman"/>
                <w:color w:val="000000"/>
                <w:sz w:val="20"/>
                <w:szCs w:val="20"/>
                <w:lang w:val="es-CO" w:eastAsia="es-CO"/>
              </w:rPr>
              <w:t xml:space="preserve"> d</w:t>
            </w:r>
            <w:proofErr w:type="spellStart"/>
            <w:r w:rsidRPr="00AC23E2">
              <w:rPr>
                <w:rFonts w:ascii="Times New Roman" w:hAnsi="Times New Roman" w:cs="Times New Roman"/>
                <w:sz w:val="20"/>
                <w:szCs w:val="20"/>
              </w:rPr>
              <w:t>otaciones</w:t>
            </w:r>
            <w:proofErr w:type="spellEnd"/>
            <w:r w:rsidRPr="00AC23E2">
              <w:rPr>
                <w:rFonts w:ascii="Times New Roman" w:hAnsi="Times New Roman" w:cs="Times New Roman"/>
                <w:sz w:val="20"/>
                <w:szCs w:val="20"/>
              </w:rPr>
              <w:t xml:space="preserve"> tecnológicas 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3BF10AA4" w14:textId="0F7CB1F3" w:rsidR="00DC7F6E" w:rsidRPr="00AC23E2" w:rsidRDefault="00DC7F6E" w:rsidP="00435E57">
            <w:pPr>
              <w:jc w:val="both"/>
              <w:rPr>
                <w:rFonts w:ascii="Times New Roman" w:hAnsi="Times New Roman" w:cs="Times New Roman"/>
                <w:sz w:val="20"/>
                <w:szCs w:val="20"/>
              </w:rPr>
            </w:pPr>
            <w:r w:rsidRPr="00AC23E2">
              <w:rPr>
                <w:rFonts w:ascii="Times New Roman" w:hAnsi="Times New Roman" w:cs="Times New Roman"/>
                <w:sz w:val="20"/>
                <w:szCs w:val="20"/>
              </w:rPr>
              <w:t>Dotaciones tecnológicas suministradas a organismos de seguridad.</w:t>
            </w:r>
          </w:p>
        </w:tc>
      </w:tr>
      <w:tr w:rsidR="00DC7F6E" w:rsidRPr="00AC23E2" w14:paraId="5E1B0358"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1C3D77B8" w14:textId="77777777" w:rsidR="00DC7F6E" w:rsidRPr="00AC23E2" w:rsidRDefault="00DC7F6E" w:rsidP="00435E57">
            <w:pPr>
              <w:jc w:val="both"/>
              <w:rPr>
                <w:rFonts w:ascii="Times New Roman" w:hAnsi="Times New Roman" w:cs="Times New Roman"/>
                <w:sz w:val="20"/>
                <w:szCs w:val="20"/>
              </w:rPr>
            </w:pPr>
          </w:p>
        </w:tc>
        <w:tc>
          <w:tcPr>
            <w:tcW w:w="2319" w:type="dxa"/>
            <w:vMerge/>
            <w:tcBorders>
              <w:left w:val="nil"/>
              <w:right w:val="single" w:sz="4" w:space="0" w:color="auto"/>
            </w:tcBorders>
            <w:shd w:val="clear" w:color="auto" w:fill="auto"/>
            <w:vAlign w:val="center"/>
          </w:tcPr>
          <w:p w14:paraId="7D267BEC" w14:textId="2262335F" w:rsidR="00DC7F6E" w:rsidRPr="00AC23E2" w:rsidRDefault="00DC7F6E" w:rsidP="00435E57">
            <w:pPr>
              <w:jc w:val="both"/>
              <w:rPr>
                <w:rFonts w:ascii="Times New Roman" w:hAnsi="Times New Roman" w:cs="Times New Roman"/>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486D01C6" w14:textId="3A1B942A" w:rsidR="00DC7F6E" w:rsidRPr="00AC23E2" w:rsidRDefault="00DC7F6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Suministrar </w:t>
            </w:r>
            <w:r w:rsidR="004913A3" w:rsidRPr="00AC23E2">
              <w:rPr>
                <w:rFonts w:ascii="Times New Roman" w:eastAsia="Times New Roman" w:hAnsi="Times New Roman" w:cs="Times New Roman"/>
                <w:sz w:val="20"/>
                <w:szCs w:val="20"/>
                <w:lang w:val="es-CO" w:eastAsia="es-CO"/>
              </w:rPr>
              <w:t>4</w:t>
            </w:r>
            <w:r w:rsidRPr="00AC23E2">
              <w:rPr>
                <w:rFonts w:ascii="Times New Roman" w:eastAsia="Times New Roman" w:hAnsi="Times New Roman" w:cs="Times New Roman"/>
                <w:color w:val="000000"/>
                <w:sz w:val="20"/>
                <w:szCs w:val="20"/>
                <w:lang w:val="es-CO" w:eastAsia="es-CO"/>
              </w:rPr>
              <w:t xml:space="preserve"> d</w:t>
            </w:r>
            <w:proofErr w:type="spellStart"/>
            <w:r w:rsidRPr="00AC23E2">
              <w:rPr>
                <w:rFonts w:ascii="Times New Roman" w:hAnsi="Times New Roman" w:cs="Times New Roman"/>
                <w:sz w:val="20"/>
                <w:szCs w:val="20"/>
              </w:rPr>
              <w:t>otaciones</w:t>
            </w:r>
            <w:proofErr w:type="spellEnd"/>
            <w:r w:rsidRPr="00AC23E2">
              <w:rPr>
                <w:rFonts w:ascii="Times New Roman" w:hAnsi="Times New Roman" w:cs="Times New Roman"/>
                <w:sz w:val="20"/>
                <w:szCs w:val="20"/>
              </w:rPr>
              <w:t xml:space="preserve"> logísticas 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18E9D848" w14:textId="3DC37398" w:rsidR="00DC7F6E" w:rsidRPr="00AC23E2" w:rsidRDefault="00DC7F6E" w:rsidP="00435E57">
            <w:pPr>
              <w:jc w:val="both"/>
              <w:rPr>
                <w:rFonts w:ascii="Times New Roman" w:hAnsi="Times New Roman" w:cs="Times New Roman"/>
                <w:sz w:val="20"/>
                <w:szCs w:val="20"/>
              </w:rPr>
            </w:pPr>
            <w:r w:rsidRPr="00AC23E2">
              <w:rPr>
                <w:rFonts w:ascii="Times New Roman" w:hAnsi="Times New Roman" w:cs="Times New Roman"/>
                <w:sz w:val="20"/>
                <w:szCs w:val="20"/>
              </w:rPr>
              <w:t>Dotaciones logísticas suministradas a organismos de seguridad.</w:t>
            </w:r>
          </w:p>
        </w:tc>
      </w:tr>
    </w:tbl>
    <w:p w14:paraId="3BD29941" w14:textId="0579BE37" w:rsidR="00C43469" w:rsidRPr="00AC23E2" w:rsidRDefault="00C43469" w:rsidP="00C43469">
      <w:pPr>
        <w:autoSpaceDE w:val="0"/>
        <w:autoSpaceDN w:val="0"/>
        <w:adjustRightInd w:val="0"/>
        <w:jc w:val="center"/>
        <w:rPr>
          <w:rFonts w:ascii="Times New Roman" w:hAnsi="Times New Roman" w:cs="Times New Roman"/>
          <w:b/>
          <w:bCs/>
        </w:rPr>
      </w:pPr>
    </w:p>
    <w:p w14:paraId="2A82F7C2" w14:textId="77777777" w:rsidR="0002600F" w:rsidRPr="00AC23E2" w:rsidRDefault="0002600F" w:rsidP="00C43469">
      <w:pPr>
        <w:autoSpaceDE w:val="0"/>
        <w:autoSpaceDN w:val="0"/>
        <w:adjustRightInd w:val="0"/>
        <w:jc w:val="center"/>
        <w:rPr>
          <w:rFonts w:ascii="Times New Roman" w:hAnsi="Times New Roman" w:cs="Times New Roman"/>
          <w:b/>
          <w:bCs/>
        </w:rPr>
      </w:pPr>
    </w:p>
    <w:p w14:paraId="05464685" w14:textId="77777777" w:rsidR="00ED2B25" w:rsidRDefault="00ED2B25" w:rsidP="003B4654">
      <w:pPr>
        <w:autoSpaceDE w:val="0"/>
        <w:autoSpaceDN w:val="0"/>
        <w:adjustRightInd w:val="0"/>
        <w:jc w:val="center"/>
        <w:rPr>
          <w:rFonts w:ascii="Times New Roman" w:eastAsia="Times New Roman" w:hAnsi="Times New Roman" w:cs="Times New Roman"/>
          <w:b/>
          <w:bCs/>
          <w:color w:val="000000"/>
          <w:lang w:val="es-AR" w:eastAsia="es-AR"/>
        </w:rPr>
      </w:pPr>
    </w:p>
    <w:p w14:paraId="245BF9D3"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CAPÍTULO V</w:t>
      </w:r>
    </w:p>
    <w:p w14:paraId="778BDF40" w14:textId="0EC65FBC"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PROPÓSITO 4. HACER DE BOGOTÁ-REGIÓN UN MODELO DE MOVILIDAD</w:t>
      </w:r>
      <w:r w:rsidR="007D085A" w:rsidRPr="00AC23E2">
        <w:rPr>
          <w:rFonts w:ascii="Times New Roman" w:eastAsia="Times New Roman" w:hAnsi="Times New Roman" w:cs="Times New Roman"/>
          <w:b/>
          <w:bCs/>
          <w:color w:val="000000"/>
          <w:lang w:val="es-AR" w:eastAsia="es-AR"/>
        </w:rPr>
        <w:t xml:space="preserve"> MULTIMODAL</w:t>
      </w:r>
      <w:r w:rsidRPr="00AC23E2">
        <w:rPr>
          <w:rFonts w:ascii="Times New Roman" w:eastAsia="Times New Roman" w:hAnsi="Times New Roman" w:cs="Times New Roman"/>
          <w:b/>
          <w:bCs/>
          <w:color w:val="000000"/>
          <w:lang w:val="es-AR" w:eastAsia="es-AR"/>
        </w:rPr>
        <w:t>, INCLUYENTE Y SOSTENIBLE</w:t>
      </w:r>
    </w:p>
    <w:p w14:paraId="4C00A504"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p>
    <w:p w14:paraId="081BAB23" w14:textId="77777777" w:rsidR="00D04B96" w:rsidRPr="00AC23E2" w:rsidRDefault="00D04B96" w:rsidP="00D04B96">
      <w:pPr>
        <w:autoSpaceDE w:val="0"/>
        <w:autoSpaceDN w:val="0"/>
        <w:adjustRightInd w:val="0"/>
        <w:jc w:val="center"/>
        <w:rPr>
          <w:rFonts w:ascii="Times New Roman" w:hAnsi="Times New Roman" w:cs="Times New Roman"/>
          <w:b/>
          <w:bCs/>
        </w:rPr>
      </w:pPr>
      <w:r w:rsidRPr="00AC23E2">
        <w:rPr>
          <w:rFonts w:ascii="Times New Roman" w:hAnsi="Times New Roman" w:cs="Times New Roman"/>
          <w:b/>
          <w:bCs/>
        </w:rPr>
        <w:t>Objetivos, estrategias, programas</w:t>
      </w:r>
    </w:p>
    <w:p w14:paraId="597F0C74" w14:textId="77777777" w:rsidR="003B4654" w:rsidRPr="00AC23E2" w:rsidRDefault="003B4654" w:rsidP="003B4654">
      <w:pPr>
        <w:autoSpaceDE w:val="0"/>
        <w:autoSpaceDN w:val="0"/>
        <w:adjustRightInd w:val="0"/>
        <w:jc w:val="center"/>
        <w:rPr>
          <w:rFonts w:ascii="Times New Roman" w:hAnsi="Times New Roman" w:cs="Times New Roman"/>
          <w:b/>
          <w:bCs/>
        </w:rPr>
      </w:pPr>
    </w:p>
    <w:p w14:paraId="7A0DB26D" w14:textId="57A2F97A" w:rsidR="003B4654"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 xml:space="preserve">Artículo </w:t>
      </w:r>
      <w:r w:rsidR="00966AB9">
        <w:rPr>
          <w:rFonts w:ascii="Times New Roman" w:hAnsi="Times New Roman" w:cs="Times New Roman"/>
          <w:b/>
        </w:rPr>
        <w:t>56</w:t>
      </w:r>
      <w:r w:rsidRPr="00AC23E2">
        <w:rPr>
          <w:rStyle w:val="Textoennegrita"/>
        </w:rPr>
        <w:t xml:space="preserve">. </w:t>
      </w:r>
      <w:r w:rsidR="003B4654" w:rsidRPr="00AC23E2">
        <w:rPr>
          <w:rFonts w:ascii="Times New Roman" w:hAnsi="Times New Roman" w:cs="Times New Roman"/>
          <w:b/>
          <w:bCs/>
        </w:rPr>
        <w:t>Objetivos.</w:t>
      </w:r>
    </w:p>
    <w:p w14:paraId="7A82FC33" w14:textId="77777777" w:rsidR="003B4654" w:rsidRPr="00AC23E2" w:rsidRDefault="003B4654" w:rsidP="003B4654">
      <w:pPr>
        <w:autoSpaceDE w:val="0"/>
        <w:autoSpaceDN w:val="0"/>
        <w:adjustRightInd w:val="0"/>
        <w:jc w:val="both"/>
        <w:rPr>
          <w:rFonts w:ascii="Times New Roman" w:hAnsi="Times New Roman" w:cs="Times New Roman"/>
          <w:b/>
          <w:bCs/>
        </w:rPr>
      </w:pPr>
    </w:p>
    <w:p w14:paraId="0E12336E" w14:textId="4E94E736" w:rsidR="003B4654" w:rsidRPr="00AC23E2" w:rsidRDefault="003B4654" w:rsidP="003B4654">
      <w:pPr>
        <w:autoSpaceDE w:val="0"/>
        <w:autoSpaceDN w:val="0"/>
        <w:adjustRightInd w:val="0"/>
        <w:rPr>
          <w:rFonts w:ascii="Times New Roman" w:hAnsi="Times New Roman" w:cs="Times New Roman"/>
          <w:bCs/>
          <w:lang w:val="es-AR"/>
        </w:rPr>
      </w:pPr>
      <w:r w:rsidRPr="00AC23E2">
        <w:rPr>
          <w:rFonts w:ascii="Times New Roman" w:hAnsi="Times New Roman" w:cs="Times New Roman"/>
          <w:bCs/>
          <w:lang w:val="es-AR"/>
        </w:rPr>
        <w:t>Serán objetivos de este propósito:</w:t>
      </w:r>
    </w:p>
    <w:p w14:paraId="4176EF43" w14:textId="5C19304F" w:rsidR="00D04539" w:rsidRPr="00AC23E2" w:rsidRDefault="00D04539" w:rsidP="003B4654">
      <w:pPr>
        <w:autoSpaceDE w:val="0"/>
        <w:autoSpaceDN w:val="0"/>
        <w:adjustRightInd w:val="0"/>
        <w:rPr>
          <w:rFonts w:ascii="Times New Roman" w:hAnsi="Times New Roman" w:cs="Times New Roman"/>
          <w:bCs/>
          <w:lang w:val="es-AR"/>
        </w:rPr>
      </w:pPr>
    </w:p>
    <w:p w14:paraId="12AA5CAE" w14:textId="77777777" w:rsidR="009C64AD" w:rsidRPr="00AC23E2" w:rsidRDefault="009C64AD" w:rsidP="00ED2B25">
      <w:pPr>
        <w:pStyle w:val="Prrafodelista"/>
        <w:numPr>
          <w:ilvl w:val="0"/>
          <w:numId w:val="33"/>
        </w:numPr>
        <w:autoSpaceDE w:val="0"/>
        <w:autoSpaceDN w:val="0"/>
        <w:adjustRightInd w:val="0"/>
        <w:spacing w:line="276" w:lineRule="auto"/>
        <w:jc w:val="both"/>
        <w:rPr>
          <w:rFonts w:ascii="Times New Roman" w:hAnsi="Times New Roman"/>
          <w:sz w:val="24"/>
          <w:szCs w:val="24"/>
        </w:rPr>
      </w:pPr>
      <w:r w:rsidRPr="00AC23E2">
        <w:rPr>
          <w:rFonts w:ascii="Times New Roman" w:eastAsiaTheme="minorEastAsia" w:hAnsi="Times New Roman"/>
          <w:sz w:val="24"/>
          <w:szCs w:val="24"/>
          <w:lang w:val="es-ES_tradnl" w:eastAsia="es-ES"/>
        </w:rPr>
        <w:t xml:space="preserve">Mejorar la calidad de la movilidad y la accesibilidad para conductores, peatones y ciclistas, mediante acciones de mejoramiento, construcción y conservación de infraestructura vial y espacio público local, vías, andenes, escaleras, ciclo rutas y puentes peatonales entre otros. </w:t>
      </w:r>
    </w:p>
    <w:p w14:paraId="2CB228A6" w14:textId="77777777" w:rsidR="009C64AD" w:rsidRPr="00AC23E2" w:rsidRDefault="009C64AD" w:rsidP="00ED2B25">
      <w:pPr>
        <w:pStyle w:val="Prrafodelista"/>
        <w:numPr>
          <w:ilvl w:val="0"/>
          <w:numId w:val="33"/>
        </w:numPr>
        <w:autoSpaceDE w:val="0"/>
        <w:autoSpaceDN w:val="0"/>
        <w:adjustRightInd w:val="0"/>
        <w:spacing w:line="276" w:lineRule="auto"/>
        <w:jc w:val="both"/>
        <w:rPr>
          <w:rFonts w:ascii="Times New Roman" w:hAnsi="Times New Roman"/>
          <w:sz w:val="24"/>
          <w:szCs w:val="24"/>
        </w:rPr>
      </w:pPr>
      <w:r w:rsidRPr="00AC23E2">
        <w:rPr>
          <w:rFonts w:ascii="Times New Roman" w:eastAsiaTheme="minorEastAsia" w:hAnsi="Times New Roman"/>
          <w:sz w:val="24"/>
          <w:szCs w:val="24"/>
          <w:lang w:val="es-ES_tradnl" w:eastAsia="es-ES"/>
        </w:rPr>
        <w:t xml:space="preserve">Garantizar el fomento y la apropiación de espacios públicos contribuyendo obtener lugares limpios, iluminados, estéticos, de calidad y seguros para lograr el disfrute de los habitantes de la localidad de Rafael Uribe </w:t>
      </w:r>
      <w:proofErr w:type="spellStart"/>
      <w:r w:rsidRPr="00AC23E2">
        <w:rPr>
          <w:rFonts w:ascii="Times New Roman" w:eastAsiaTheme="minorEastAsia" w:hAnsi="Times New Roman"/>
          <w:sz w:val="24"/>
          <w:szCs w:val="24"/>
          <w:lang w:val="es-ES_tradnl" w:eastAsia="es-ES"/>
        </w:rPr>
        <w:t>Uribe</w:t>
      </w:r>
      <w:proofErr w:type="spellEnd"/>
      <w:r w:rsidRPr="00AC23E2">
        <w:rPr>
          <w:rFonts w:ascii="Times New Roman" w:eastAsiaTheme="minorEastAsia" w:hAnsi="Times New Roman"/>
          <w:sz w:val="24"/>
          <w:szCs w:val="24"/>
          <w:lang w:val="es-ES_tradnl" w:eastAsia="es-ES"/>
        </w:rPr>
        <w:t>.</w:t>
      </w:r>
    </w:p>
    <w:p w14:paraId="49CE2CF0" w14:textId="77777777" w:rsidR="009C64AD" w:rsidRPr="00AC23E2" w:rsidRDefault="009C64AD" w:rsidP="00ED2B25">
      <w:pPr>
        <w:pStyle w:val="Prrafodelista"/>
        <w:numPr>
          <w:ilvl w:val="0"/>
          <w:numId w:val="33"/>
        </w:numPr>
        <w:autoSpaceDE w:val="0"/>
        <w:autoSpaceDN w:val="0"/>
        <w:adjustRightInd w:val="0"/>
        <w:spacing w:line="276" w:lineRule="auto"/>
        <w:jc w:val="both"/>
        <w:rPr>
          <w:rFonts w:ascii="Times New Roman" w:eastAsiaTheme="minorEastAsia" w:hAnsi="Times New Roman"/>
          <w:sz w:val="24"/>
          <w:szCs w:val="24"/>
          <w:lang w:val="es-ES_tradnl" w:eastAsia="es-ES"/>
        </w:rPr>
      </w:pPr>
      <w:r w:rsidRPr="00AC23E2">
        <w:rPr>
          <w:rFonts w:ascii="Times New Roman" w:eastAsiaTheme="minorEastAsia" w:hAnsi="Times New Roman"/>
          <w:sz w:val="24"/>
          <w:szCs w:val="24"/>
          <w:lang w:val="es-ES_tradnl" w:eastAsia="es-ES"/>
        </w:rPr>
        <w:t>Mejorar las condiciones de movilidad sobre cuerpos de agua de peatones a través de la construcción y conservación de puentes peatonales de escala local, transformando estos</w:t>
      </w:r>
      <w:r w:rsidRPr="00AC23E2">
        <w:rPr>
          <w:rFonts w:ascii="Times New Roman" w:hAnsi="Times New Roman"/>
          <w:sz w:val="24"/>
          <w:szCs w:val="24"/>
        </w:rPr>
        <w:t xml:space="preserve"> </w:t>
      </w:r>
      <w:r w:rsidRPr="00AC23E2">
        <w:rPr>
          <w:rFonts w:ascii="Times New Roman" w:eastAsiaTheme="minorEastAsia" w:hAnsi="Times New Roman"/>
          <w:sz w:val="24"/>
          <w:szCs w:val="24"/>
          <w:lang w:val="es-ES_tradnl" w:eastAsia="es-ES"/>
        </w:rPr>
        <w:t>puentes como escenarios seguros, de calidad, funcionales, ajustados al entorno y adaptados a las diferentes discapacidades según las normas vigentes.</w:t>
      </w:r>
    </w:p>
    <w:p w14:paraId="059EDBB7" w14:textId="77777777" w:rsidR="009C64AD" w:rsidRPr="00AC23E2" w:rsidRDefault="009C64AD" w:rsidP="00ED2B25">
      <w:pPr>
        <w:pStyle w:val="Prrafodelista"/>
        <w:numPr>
          <w:ilvl w:val="0"/>
          <w:numId w:val="33"/>
        </w:numPr>
        <w:autoSpaceDE w:val="0"/>
        <w:autoSpaceDN w:val="0"/>
        <w:adjustRightInd w:val="0"/>
        <w:spacing w:line="276" w:lineRule="auto"/>
        <w:jc w:val="both"/>
        <w:rPr>
          <w:rFonts w:ascii="Times New Roman" w:eastAsiaTheme="minorEastAsia" w:hAnsi="Times New Roman"/>
          <w:sz w:val="24"/>
          <w:szCs w:val="24"/>
          <w:lang w:val="es-ES_tradnl" w:eastAsia="es-ES"/>
        </w:rPr>
      </w:pPr>
      <w:r w:rsidRPr="00AC23E2">
        <w:rPr>
          <w:rFonts w:ascii="Times New Roman" w:eastAsiaTheme="minorEastAsia" w:hAnsi="Times New Roman"/>
          <w:sz w:val="24"/>
          <w:szCs w:val="24"/>
          <w:lang w:val="es-ES_tradnl" w:eastAsia="es-ES"/>
        </w:rPr>
        <w:lastRenderedPageBreak/>
        <w:t>Garantizar las condiciones de movilidad y seguridad para peatones y bici usuarios a través de la construcción y la conservación (rehabilitación, reconstrucción y mantenimiento) de la ciclo-infraestructura local, con el fin de incrementar el uso de la bicicleta garantizando una infraestructura adecuada y segura.</w:t>
      </w:r>
    </w:p>
    <w:p w14:paraId="4D5F409B" w14:textId="77777777" w:rsidR="001811E6" w:rsidRPr="00AC23E2" w:rsidRDefault="001811E6" w:rsidP="00ED2B25">
      <w:pPr>
        <w:autoSpaceDE w:val="0"/>
        <w:autoSpaceDN w:val="0"/>
        <w:adjustRightInd w:val="0"/>
        <w:spacing w:line="276" w:lineRule="auto"/>
        <w:rPr>
          <w:rFonts w:ascii="Times New Roman" w:hAnsi="Times New Roman" w:cs="Times New Roman"/>
          <w:bCs/>
          <w:lang w:val="es-AR"/>
        </w:rPr>
      </w:pPr>
    </w:p>
    <w:p w14:paraId="25BCF898" w14:textId="4DA41BC0" w:rsidR="003B4654" w:rsidRPr="00AC23E2" w:rsidRDefault="00AF76C7" w:rsidP="00727F48">
      <w:pPr>
        <w:autoSpaceDE w:val="0"/>
        <w:autoSpaceDN w:val="0"/>
        <w:adjustRightInd w:val="0"/>
        <w:jc w:val="both"/>
        <w:rPr>
          <w:rFonts w:ascii="Times New Roman" w:hAnsi="Times New Roman" w:cs="Times New Roman"/>
          <w:b/>
          <w:bCs/>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966AB9">
        <w:rPr>
          <w:rFonts w:ascii="Times New Roman" w:hAnsi="Times New Roman" w:cs="Times New Roman"/>
          <w:b/>
          <w:noProof/>
        </w:rPr>
        <w:t>57</w:t>
      </w:r>
      <w:r w:rsidRPr="00AC23E2">
        <w:rPr>
          <w:rFonts w:ascii="Times New Roman" w:hAnsi="Times New Roman" w:cs="Times New Roman"/>
          <w:b/>
        </w:rPr>
        <w:fldChar w:fldCharType="end"/>
      </w:r>
      <w:r w:rsidRPr="00AC23E2">
        <w:rPr>
          <w:rStyle w:val="Textoennegrita"/>
        </w:rPr>
        <w:t xml:space="preserve">. </w:t>
      </w:r>
      <w:r w:rsidR="003B4654" w:rsidRPr="00AC23E2">
        <w:rPr>
          <w:rFonts w:ascii="Times New Roman" w:hAnsi="Times New Roman" w:cs="Times New Roman"/>
          <w:b/>
          <w:bCs/>
        </w:rPr>
        <w:t>Estrategias.</w:t>
      </w:r>
    </w:p>
    <w:p w14:paraId="5D99AD98" w14:textId="77777777" w:rsidR="003B4654" w:rsidRPr="00AC23E2" w:rsidRDefault="003B4654" w:rsidP="00AF4B1E">
      <w:pPr>
        <w:autoSpaceDE w:val="0"/>
        <w:autoSpaceDN w:val="0"/>
        <w:adjustRightInd w:val="0"/>
        <w:jc w:val="both"/>
        <w:rPr>
          <w:rFonts w:ascii="Times New Roman" w:hAnsi="Times New Roman" w:cs="Times New Roman"/>
          <w:b/>
          <w:bCs/>
        </w:rPr>
      </w:pPr>
    </w:p>
    <w:p w14:paraId="6BA579E8" w14:textId="5D71A148" w:rsidR="003B4654" w:rsidRPr="00AC23E2" w:rsidRDefault="003B4654" w:rsidP="00AF4B1E">
      <w:pPr>
        <w:autoSpaceDE w:val="0"/>
        <w:autoSpaceDN w:val="0"/>
        <w:adjustRightInd w:val="0"/>
        <w:jc w:val="both"/>
        <w:rPr>
          <w:rFonts w:ascii="Times New Roman" w:hAnsi="Times New Roman" w:cs="Times New Roman"/>
          <w:lang w:val="es-AR"/>
        </w:rPr>
      </w:pPr>
      <w:r w:rsidRPr="00AC23E2">
        <w:rPr>
          <w:rFonts w:ascii="Times New Roman" w:hAnsi="Times New Roman" w:cs="Times New Roman"/>
          <w:lang w:val="es-AR"/>
        </w:rPr>
        <w:t>Las estrategias contempladas para el logro de los objetivos señalados son:</w:t>
      </w:r>
    </w:p>
    <w:p w14:paraId="6B454209" w14:textId="5B034F46" w:rsidR="00EB0E69" w:rsidRPr="00AC23E2" w:rsidRDefault="00EB0E69" w:rsidP="00AF4B1E">
      <w:pPr>
        <w:autoSpaceDE w:val="0"/>
        <w:autoSpaceDN w:val="0"/>
        <w:adjustRightInd w:val="0"/>
        <w:jc w:val="both"/>
        <w:rPr>
          <w:rFonts w:ascii="Times New Roman" w:hAnsi="Times New Roman" w:cs="Times New Roman"/>
          <w:lang w:val="es-AR"/>
        </w:rPr>
      </w:pPr>
    </w:p>
    <w:p w14:paraId="59D86C55" w14:textId="77777777" w:rsidR="005D111A" w:rsidRPr="00AB0F37" w:rsidRDefault="005D111A" w:rsidP="00AB0F37">
      <w:pPr>
        <w:pStyle w:val="Prrafodelista"/>
        <w:numPr>
          <w:ilvl w:val="0"/>
          <w:numId w:val="34"/>
        </w:numPr>
        <w:autoSpaceDE w:val="0"/>
        <w:autoSpaceDN w:val="0"/>
        <w:adjustRightInd w:val="0"/>
        <w:spacing w:after="0" w:line="276" w:lineRule="auto"/>
        <w:jc w:val="both"/>
        <w:rPr>
          <w:rFonts w:ascii="Times New Roman" w:hAnsi="Times New Roman"/>
          <w:sz w:val="24"/>
          <w:szCs w:val="24"/>
        </w:rPr>
      </w:pPr>
      <w:r w:rsidRPr="00AB0F37">
        <w:rPr>
          <w:rFonts w:ascii="Times New Roman" w:hAnsi="Times New Roman"/>
          <w:sz w:val="24"/>
          <w:szCs w:val="24"/>
        </w:rPr>
        <w:t>Realizar intervenciones de mejoramiento del estado de la malla vial local y espacio público en la localidad, en el marco del proceso de reactivación económica de la ciudad, identificando en cada UPZ los segmentos viales que requieran construcción o conservación, mantenimientos rutinarios, periódicos y rehabilitación, para lograr el cumplimiento de la vida útil de la malla vial y el espacio público. Para esto el área técnica del FDLRUU, aplicará la matriz de priorización de segmentos viales de malla teniendo en cuenta entre otros, los diferentes oficios remitidos por la ciudadanía y los recopilados en los encuentros ciudadanos.</w:t>
      </w:r>
    </w:p>
    <w:p w14:paraId="5EC0D184" w14:textId="77777777" w:rsidR="005D111A" w:rsidRPr="00AB0F37" w:rsidRDefault="005D111A" w:rsidP="00AB0F37">
      <w:pPr>
        <w:pStyle w:val="Prrafodelista"/>
        <w:numPr>
          <w:ilvl w:val="0"/>
          <w:numId w:val="34"/>
        </w:numPr>
        <w:autoSpaceDE w:val="0"/>
        <w:autoSpaceDN w:val="0"/>
        <w:adjustRightInd w:val="0"/>
        <w:spacing w:after="0" w:line="276" w:lineRule="auto"/>
        <w:jc w:val="both"/>
        <w:rPr>
          <w:rFonts w:ascii="Times New Roman" w:hAnsi="Times New Roman"/>
          <w:sz w:val="24"/>
          <w:szCs w:val="24"/>
        </w:rPr>
      </w:pPr>
      <w:r w:rsidRPr="00AB0F37">
        <w:rPr>
          <w:rFonts w:ascii="Times New Roman" w:eastAsiaTheme="minorEastAsia" w:hAnsi="Times New Roman"/>
          <w:sz w:val="24"/>
          <w:szCs w:val="24"/>
          <w:lang w:val="es-ES_tradnl" w:eastAsia="es-ES"/>
        </w:rPr>
        <w:t>Garantizar que las intervenciones tengan un enfoque integral de diseños urbano, trabajadas en articulación con acciones de un nuevo diseño arquitectónico del espacio público fusionado con un componente ambiental natural. Contemplarán andenes, mobiliario urbano, señalización y estándares de acceso a personas con discapacidad con diseño universal.</w:t>
      </w:r>
    </w:p>
    <w:p w14:paraId="44D0E1DF" w14:textId="77777777" w:rsidR="005D111A" w:rsidRPr="00AB0F37" w:rsidRDefault="005D111A" w:rsidP="00AB0F37">
      <w:pPr>
        <w:pStyle w:val="Prrafodelista"/>
        <w:numPr>
          <w:ilvl w:val="0"/>
          <w:numId w:val="34"/>
        </w:numPr>
        <w:autoSpaceDE w:val="0"/>
        <w:autoSpaceDN w:val="0"/>
        <w:adjustRightInd w:val="0"/>
        <w:spacing w:after="0" w:line="276" w:lineRule="auto"/>
        <w:jc w:val="both"/>
        <w:rPr>
          <w:rFonts w:ascii="Times New Roman" w:hAnsi="Times New Roman"/>
          <w:sz w:val="24"/>
          <w:szCs w:val="24"/>
          <w:lang w:val="es-AR"/>
        </w:rPr>
      </w:pPr>
      <w:r w:rsidRPr="00AB0F37">
        <w:rPr>
          <w:rFonts w:ascii="Times New Roman" w:hAnsi="Times New Roman"/>
          <w:sz w:val="24"/>
          <w:szCs w:val="24"/>
        </w:rPr>
        <w:t>Fortalecer el espacio público (andenes, ciclo rutas, escaleras, entre otros) por medio de intervenciones como la construcción, rehabilitación, reconstrucción y mantenimiento, que permita a la ciudadanía identificarlos como espacios de convivencia, construcción de tejido social y desarrollo económico, introduciendo herramientas para la realización de operativos en el marco de la Coordinación Intersectorial, especialmente en puntos críticos, corredores viales y estructura ecológica principal afectada por disposición inadecuada de basuras, ventas informales y demás problemas asociados al espacio público. Implicará realizar operativos de aseo y mejoramiento del entorno que convoquen a todos los actores públicos y privados.</w:t>
      </w:r>
    </w:p>
    <w:p w14:paraId="290521F3" w14:textId="7B06895E" w:rsidR="00EB0E69" w:rsidRPr="00AB0F37" w:rsidRDefault="005D111A" w:rsidP="00AB0F37">
      <w:pPr>
        <w:pStyle w:val="Prrafodelista"/>
        <w:numPr>
          <w:ilvl w:val="0"/>
          <w:numId w:val="34"/>
        </w:numPr>
        <w:autoSpaceDE w:val="0"/>
        <w:autoSpaceDN w:val="0"/>
        <w:adjustRightInd w:val="0"/>
        <w:spacing w:after="0" w:line="276" w:lineRule="auto"/>
        <w:jc w:val="both"/>
        <w:rPr>
          <w:rFonts w:ascii="Times New Roman" w:hAnsi="Times New Roman"/>
          <w:sz w:val="24"/>
          <w:szCs w:val="24"/>
          <w:lang w:val="es-AR"/>
        </w:rPr>
      </w:pPr>
      <w:r w:rsidRPr="00AB0F37">
        <w:rPr>
          <w:rFonts w:ascii="Times New Roman" w:hAnsi="Times New Roman"/>
          <w:sz w:val="24"/>
          <w:szCs w:val="24"/>
        </w:rPr>
        <w:t>Realizar diseños para la construcción y mantenimiento de ciclo rutas y espacio público, de tal manera que se logre con una perspectiva de intervención de infraestructura, ambiental y social, todo esto aunado a realizar intervenciones de adaptación y mitigación a los temas actuales referentes a cambio climático bajo el entendido de la renaturalización</w:t>
      </w:r>
    </w:p>
    <w:p w14:paraId="4642A361" w14:textId="77777777" w:rsidR="003B4654" w:rsidRPr="00AB0F37" w:rsidRDefault="003B4654" w:rsidP="00AB0F37">
      <w:pPr>
        <w:autoSpaceDE w:val="0"/>
        <w:autoSpaceDN w:val="0"/>
        <w:adjustRightInd w:val="0"/>
        <w:spacing w:line="276" w:lineRule="auto"/>
        <w:jc w:val="both"/>
        <w:rPr>
          <w:rFonts w:ascii="Times New Roman" w:hAnsi="Times New Roman" w:cs="Times New Roman"/>
          <w:lang w:val="es-AR"/>
        </w:rPr>
      </w:pPr>
    </w:p>
    <w:p w14:paraId="07ABEDE2" w14:textId="4F4F8D23" w:rsidR="006742EC" w:rsidRPr="00AB0F37" w:rsidRDefault="00AF76C7" w:rsidP="00AB0F37">
      <w:pPr>
        <w:autoSpaceDE w:val="0"/>
        <w:autoSpaceDN w:val="0"/>
        <w:adjustRightInd w:val="0"/>
        <w:spacing w:line="276" w:lineRule="auto"/>
        <w:jc w:val="both"/>
        <w:rPr>
          <w:rFonts w:ascii="Times New Roman" w:hAnsi="Times New Roman" w:cs="Times New Roman"/>
          <w:b/>
          <w:bCs/>
        </w:rPr>
      </w:pPr>
      <w:r w:rsidRPr="00AB0F37">
        <w:rPr>
          <w:rStyle w:val="Textoennegrita"/>
        </w:rPr>
        <w:t>Artículo</w:t>
      </w:r>
      <w:r w:rsidR="00966AB9">
        <w:rPr>
          <w:rFonts w:ascii="Times New Roman" w:hAnsi="Times New Roman" w:cs="Times New Roman"/>
          <w:b/>
        </w:rPr>
        <w:t xml:space="preserve"> 58</w:t>
      </w:r>
      <w:r w:rsidRPr="00AB0F37">
        <w:rPr>
          <w:rStyle w:val="Textoennegrita"/>
        </w:rPr>
        <w:t xml:space="preserve">. </w:t>
      </w:r>
      <w:r w:rsidR="006742EC" w:rsidRPr="00AB0F37">
        <w:rPr>
          <w:rFonts w:ascii="Times New Roman" w:hAnsi="Times New Roman" w:cs="Times New Roman"/>
          <w:b/>
          <w:bCs/>
        </w:rPr>
        <w:t xml:space="preserve">Programa </w:t>
      </w:r>
      <w:r w:rsidR="00454282" w:rsidRPr="00AB0F37">
        <w:rPr>
          <w:rFonts w:ascii="Times New Roman" w:hAnsi="Times New Roman" w:cs="Times New Roman"/>
          <w:b/>
          <w:bCs/>
        </w:rPr>
        <w:t>Movilidad segura, sostenible y accesible</w:t>
      </w:r>
      <w:r w:rsidR="006742EC" w:rsidRPr="00AB0F37">
        <w:rPr>
          <w:rFonts w:ascii="Times New Roman" w:hAnsi="Times New Roman" w:cs="Times New Roman"/>
          <w:b/>
          <w:bCs/>
        </w:rPr>
        <w:t>.</w:t>
      </w:r>
    </w:p>
    <w:p w14:paraId="01B54047" w14:textId="77777777" w:rsidR="000D54AD" w:rsidRPr="00AC23E2" w:rsidRDefault="000D54AD" w:rsidP="00AF4B1E">
      <w:pPr>
        <w:jc w:val="both"/>
        <w:rPr>
          <w:rFonts w:ascii="Times New Roman" w:hAnsi="Times New Roman" w:cs="Times New Roman"/>
          <w:color w:val="FF0000"/>
        </w:rPr>
      </w:pPr>
    </w:p>
    <w:p w14:paraId="7D88FD4E" w14:textId="0F98D065" w:rsidR="00200EFC" w:rsidRPr="00AB0F37" w:rsidRDefault="00200EFC" w:rsidP="00AB0F37">
      <w:pPr>
        <w:autoSpaceDE w:val="0"/>
        <w:autoSpaceDN w:val="0"/>
        <w:adjustRightInd w:val="0"/>
        <w:spacing w:line="276" w:lineRule="auto"/>
        <w:contextualSpacing/>
        <w:jc w:val="both"/>
        <w:rPr>
          <w:rFonts w:ascii="Times New Roman" w:eastAsia="Cambria" w:hAnsi="Times New Roman" w:cs="Times New Roman"/>
          <w:lang w:val="es-CO" w:eastAsia="en-US"/>
        </w:rPr>
      </w:pPr>
      <w:r w:rsidRPr="00AB0F37">
        <w:rPr>
          <w:rFonts w:ascii="Times New Roman" w:eastAsia="Cambria" w:hAnsi="Times New Roman" w:cs="Times New Roman"/>
          <w:lang w:val="es-CO" w:eastAsia="en-US"/>
        </w:rPr>
        <w:t xml:space="preserve">La localidad de Rafael Uribe </w:t>
      </w:r>
      <w:proofErr w:type="spellStart"/>
      <w:r w:rsidRPr="00AB0F37">
        <w:rPr>
          <w:rFonts w:ascii="Times New Roman" w:eastAsia="Cambria" w:hAnsi="Times New Roman" w:cs="Times New Roman"/>
          <w:lang w:val="es-CO" w:eastAsia="en-US"/>
        </w:rPr>
        <w:t>Uribe</w:t>
      </w:r>
      <w:proofErr w:type="spellEnd"/>
      <w:r w:rsidRPr="00AB0F37">
        <w:rPr>
          <w:rFonts w:ascii="Times New Roman" w:eastAsia="Cambria" w:hAnsi="Times New Roman" w:cs="Times New Roman"/>
          <w:lang w:val="es-CO" w:eastAsia="en-US"/>
        </w:rPr>
        <w:t xml:space="preserve"> cuenta con un total de 31,0 kilómetros lineales que equivalen a 123,9 kilómetros carril en vías de diferentes tipologías. De acuerdo con la Monografías 2017 “Diagnóstico de los principales aspectos territoriales, de infraestructura, demográficos y socioeconómicos” de la Secretaria Distrital de Planeación se tiene que de los 31,0 kilómetros lineales de vías, el 36,8% se encuentra construida, el 32,1% está parcialmente construida y el 31,1 está sin construir.</w:t>
      </w:r>
      <w:r w:rsidR="00D714DD" w:rsidRPr="00AB0F37">
        <w:rPr>
          <w:rStyle w:val="Refdenotaalpie"/>
          <w:rFonts w:ascii="Times New Roman" w:hAnsi="Times New Roman"/>
          <w:lang w:val="es-CO" w:eastAsia="en-US"/>
        </w:rPr>
        <w:footnoteReference w:id="3"/>
      </w:r>
      <w:r w:rsidRPr="00AB0F37">
        <w:rPr>
          <w:rFonts w:ascii="Times New Roman" w:eastAsia="Cambria" w:hAnsi="Times New Roman" w:cs="Times New Roman"/>
          <w:lang w:val="es-CO" w:eastAsia="en-US"/>
        </w:rPr>
        <w:t xml:space="preserve"> </w:t>
      </w:r>
    </w:p>
    <w:p w14:paraId="747F6318" w14:textId="08BC4FBE" w:rsidR="00D714DD" w:rsidRPr="00AB0F37" w:rsidRDefault="00D714DD" w:rsidP="00AB0F37">
      <w:pPr>
        <w:autoSpaceDE w:val="0"/>
        <w:autoSpaceDN w:val="0"/>
        <w:adjustRightInd w:val="0"/>
        <w:spacing w:line="276" w:lineRule="auto"/>
        <w:contextualSpacing/>
        <w:jc w:val="both"/>
        <w:rPr>
          <w:rFonts w:ascii="Times New Roman" w:eastAsia="Cambria" w:hAnsi="Times New Roman" w:cs="Times New Roman"/>
          <w:lang w:val="es-CO" w:eastAsia="en-US"/>
        </w:rPr>
      </w:pPr>
    </w:p>
    <w:p w14:paraId="306FCCD9" w14:textId="3D099A64" w:rsidR="00707678" w:rsidRPr="00AB0F37" w:rsidRDefault="004451CD" w:rsidP="00AB0F37">
      <w:pPr>
        <w:autoSpaceDE w:val="0"/>
        <w:autoSpaceDN w:val="0"/>
        <w:adjustRightInd w:val="0"/>
        <w:spacing w:line="276" w:lineRule="auto"/>
        <w:contextualSpacing/>
        <w:jc w:val="both"/>
        <w:rPr>
          <w:rFonts w:ascii="Times New Roman" w:eastAsia="Cambria" w:hAnsi="Times New Roman" w:cs="Times New Roman"/>
          <w:lang w:val="es-CO" w:eastAsia="en-US"/>
        </w:rPr>
      </w:pPr>
      <w:r w:rsidRPr="00AB0F37">
        <w:rPr>
          <w:rFonts w:ascii="Times New Roman" w:eastAsia="Cambria" w:hAnsi="Times New Roman" w:cs="Times New Roman"/>
          <w:lang w:val="es-CO" w:eastAsia="en-US"/>
        </w:rPr>
        <w:t xml:space="preserve">La comunidad se ve afectada cuando la malla vial está deteriorada, pues esto genera </w:t>
      </w:r>
      <w:r w:rsidR="005A2DEB" w:rsidRPr="00AB0F37">
        <w:rPr>
          <w:rFonts w:ascii="Times New Roman" w:eastAsia="Cambria" w:hAnsi="Times New Roman" w:cs="Times New Roman"/>
          <w:lang w:val="es-CO" w:eastAsia="en-US"/>
        </w:rPr>
        <w:t>trancones, aumento del tiempo de llegada a casa</w:t>
      </w:r>
      <w:r w:rsidR="00162AF4" w:rsidRPr="00AB0F37">
        <w:rPr>
          <w:rFonts w:ascii="Times New Roman" w:eastAsia="Cambria" w:hAnsi="Times New Roman" w:cs="Times New Roman"/>
          <w:lang w:val="es-CO" w:eastAsia="en-US"/>
        </w:rPr>
        <w:t>, dificu</w:t>
      </w:r>
      <w:r w:rsidR="005479CF" w:rsidRPr="00AB0F37">
        <w:rPr>
          <w:rFonts w:ascii="Times New Roman" w:eastAsia="Cambria" w:hAnsi="Times New Roman" w:cs="Times New Roman"/>
          <w:lang w:val="es-CO" w:eastAsia="en-US"/>
        </w:rPr>
        <w:t>ltad</w:t>
      </w:r>
      <w:r w:rsidR="00162AF4" w:rsidRPr="00AB0F37">
        <w:rPr>
          <w:rFonts w:ascii="Times New Roman" w:eastAsia="Cambria" w:hAnsi="Times New Roman" w:cs="Times New Roman"/>
          <w:lang w:val="es-CO" w:eastAsia="en-US"/>
        </w:rPr>
        <w:t xml:space="preserve"> de acceso para personas con discapacidad</w:t>
      </w:r>
      <w:r w:rsidR="005A2DEB" w:rsidRPr="00AB0F37">
        <w:rPr>
          <w:rFonts w:ascii="Times New Roman" w:eastAsia="Cambria" w:hAnsi="Times New Roman" w:cs="Times New Roman"/>
          <w:lang w:val="es-CO" w:eastAsia="en-US"/>
        </w:rPr>
        <w:t xml:space="preserve"> y disminución de la calidad de vida. Dentro de lo consignado por la ciudadanía en los encuentros ciudadanos, es la problemática relacionada con </w:t>
      </w:r>
      <w:r w:rsidR="00D21017" w:rsidRPr="00AB0F37">
        <w:rPr>
          <w:rFonts w:ascii="Times New Roman" w:eastAsia="Cambria" w:hAnsi="Times New Roman" w:cs="Times New Roman"/>
          <w:lang w:val="es-CO" w:eastAsia="en-US"/>
        </w:rPr>
        <w:t xml:space="preserve">falta de vías, deterioro de </w:t>
      </w:r>
      <w:r w:rsidR="005803AB" w:rsidRPr="00AB0F37">
        <w:rPr>
          <w:rFonts w:ascii="Times New Roman" w:eastAsia="Cambria" w:hAnsi="Times New Roman" w:cs="Times New Roman"/>
          <w:lang w:val="es-CO" w:eastAsia="en-US"/>
        </w:rPr>
        <w:t>estas</w:t>
      </w:r>
      <w:r w:rsidR="00D21017" w:rsidRPr="00AB0F37">
        <w:rPr>
          <w:rFonts w:ascii="Times New Roman" w:eastAsia="Cambria" w:hAnsi="Times New Roman" w:cs="Times New Roman"/>
          <w:lang w:val="es-CO" w:eastAsia="en-US"/>
        </w:rPr>
        <w:t xml:space="preserve">, </w:t>
      </w:r>
      <w:r w:rsidR="005803AB" w:rsidRPr="00AB0F37">
        <w:rPr>
          <w:rFonts w:ascii="Times New Roman" w:eastAsia="Cambria" w:hAnsi="Times New Roman" w:cs="Times New Roman"/>
          <w:lang w:val="es-CO" w:eastAsia="en-US"/>
        </w:rPr>
        <w:t xml:space="preserve">accidentes, delincuencia principalmente en los puentes peatonales. Además, es importante mencionar que </w:t>
      </w:r>
      <w:r w:rsidR="00707678" w:rsidRPr="00AB0F37">
        <w:rPr>
          <w:rFonts w:ascii="Times New Roman" w:eastAsia="Cambria" w:hAnsi="Times New Roman" w:cs="Times New Roman"/>
          <w:lang w:val="es-CO" w:eastAsia="en-US"/>
        </w:rPr>
        <w:t>uno de los transportes preferidos por la comunidad es la bicicleta, por temas de tiempo, costos y que es ambientalmente sostenibles; sin embargo, se evidencia la falta de ciclo infraestructura en la Localidad.</w:t>
      </w:r>
    </w:p>
    <w:p w14:paraId="77A63BF2" w14:textId="761D30DF" w:rsidR="00707678" w:rsidRPr="00AB0F37" w:rsidRDefault="00707678" w:rsidP="00AB0F37">
      <w:pPr>
        <w:autoSpaceDE w:val="0"/>
        <w:autoSpaceDN w:val="0"/>
        <w:adjustRightInd w:val="0"/>
        <w:spacing w:line="276" w:lineRule="auto"/>
        <w:contextualSpacing/>
        <w:jc w:val="both"/>
        <w:rPr>
          <w:rFonts w:ascii="Times New Roman" w:eastAsia="Cambria" w:hAnsi="Times New Roman" w:cs="Times New Roman"/>
          <w:lang w:val="es-CO" w:eastAsia="en-US"/>
        </w:rPr>
      </w:pPr>
    </w:p>
    <w:p w14:paraId="65297DB4" w14:textId="2BE643FD" w:rsidR="00DA09BD" w:rsidRPr="00AB0F37" w:rsidRDefault="00707678" w:rsidP="00AB0F37">
      <w:pPr>
        <w:autoSpaceDE w:val="0"/>
        <w:autoSpaceDN w:val="0"/>
        <w:adjustRightInd w:val="0"/>
        <w:spacing w:line="276" w:lineRule="auto"/>
        <w:contextualSpacing/>
        <w:jc w:val="both"/>
        <w:rPr>
          <w:rFonts w:ascii="Times New Roman" w:eastAsia="Cambria" w:hAnsi="Times New Roman" w:cs="Times New Roman"/>
          <w:lang w:val="es-CO" w:eastAsia="en-US"/>
        </w:rPr>
      </w:pPr>
      <w:r w:rsidRPr="00AB0F37">
        <w:rPr>
          <w:rFonts w:ascii="Times New Roman" w:eastAsia="Cambria" w:hAnsi="Times New Roman" w:cs="Times New Roman"/>
          <w:lang w:val="es-CO" w:eastAsia="en-US"/>
        </w:rPr>
        <w:t>Por ello, desde las propuestas ciudadanas se encuentra</w:t>
      </w:r>
      <w:r w:rsidR="005479CF" w:rsidRPr="00AB0F37">
        <w:rPr>
          <w:rFonts w:ascii="Times New Roman" w:eastAsia="Cambria" w:hAnsi="Times New Roman" w:cs="Times New Roman"/>
          <w:lang w:val="es-CO" w:eastAsia="en-US"/>
        </w:rPr>
        <w:t>n entre otras, mejorar la malla vial, el espacio público peatonal</w:t>
      </w:r>
      <w:r w:rsidR="00EC6E15" w:rsidRPr="00AB0F37">
        <w:rPr>
          <w:rFonts w:ascii="Times New Roman" w:eastAsia="Cambria" w:hAnsi="Times New Roman" w:cs="Times New Roman"/>
          <w:lang w:val="es-CO" w:eastAsia="en-US"/>
        </w:rPr>
        <w:t xml:space="preserve"> y construcción de </w:t>
      </w:r>
      <w:proofErr w:type="spellStart"/>
      <w:r w:rsidR="00EC6E15" w:rsidRPr="00AB0F37">
        <w:rPr>
          <w:rFonts w:ascii="Times New Roman" w:eastAsia="Cambria" w:hAnsi="Times New Roman" w:cs="Times New Roman"/>
          <w:lang w:val="es-CO" w:eastAsia="en-US"/>
        </w:rPr>
        <w:t>ciclorutas</w:t>
      </w:r>
      <w:proofErr w:type="spellEnd"/>
      <w:r w:rsidR="00EC6E15" w:rsidRPr="00AB0F37">
        <w:rPr>
          <w:rFonts w:ascii="Times New Roman" w:eastAsia="Cambria" w:hAnsi="Times New Roman" w:cs="Times New Roman"/>
          <w:lang w:val="es-CO" w:eastAsia="en-US"/>
        </w:rPr>
        <w:t xml:space="preserve"> que conecten con la importante avenida caracas </w:t>
      </w:r>
      <w:r w:rsidR="00DA09BD" w:rsidRPr="00AB0F37">
        <w:rPr>
          <w:rFonts w:ascii="Times New Roman" w:eastAsia="Cambria" w:hAnsi="Times New Roman" w:cs="Times New Roman"/>
          <w:lang w:val="es-CO" w:eastAsia="en-US"/>
        </w:rPr>
        <w:t>y la calle 24, vías de ingreso y salida de la localidad.</w:t>
      </w:r>
    </w:p>
    <w:p w14:paraId="3BCB10C9" w14:textId="784FBA9E" w:rsidR="00DA09BD" w:rsidRPr="00AB0F37" w:rsidRDefault="00DA09BD" w:rsidP="00AB0F37">
      <w:pPr>
        <w:autoSpaceDE w:val="0"/>
        <w:autoSpaceDN w:val="0"/>
        <w:adjustRightInd w:val="0"/>
        <w:spacing w:line="276" w:lineRule="auto"/>
        <w:contextualSpacing/>
        <w:jc w:val="both"/>
        <w:rPr>
          <w:rFonts w:ascii="Times New Roman" w:eastAsia="Cambria" w:hAnsi="Times New Roman" w:cs="Times New Roman"/>
          <w:lang w:val="es-CO" w:eastAsia="en-US"/>
        </w:rPr>
      </w:pPr>
    </w:p>
    <w:p w14:paraId="03A51663" w14:textId="77777777" w:rsidR="00DA09BD" w:rsidRPr="00AC23E2" w:rsidRDefault="00DA09BD" w:rsidP="00AB0F37">
      <w:pPr>
        <w:autoSpaceDE w:val="0"/>
        <w:autoSpaceDN w:val="0"/>
        <w:adjustRightInd w:val="0"/>
        <w:spacing w:line="276" w:lineRule="auto"/>
        <w:contextualSpacing/>
        <w:jc w:val="both"/>
        <w:rPr>
          <w:rFonts w:ascii="Times New Roman" w:eastAsia="Cambria" w:hAnsi="Times New Roman" w:cs="Times New Roman"/>
          <w:bCs/>
          <w:sz w:val="22"/>
          <w:szCs w:val="22"/>
          <w:lang w:val="es-CO" w:eastAsia="en-US"/>
        </w:rPr>
      </w:pPr>
      <w:r w:rsidRPr="00AB0F37">
        <w:rPr>
          <w:rFonts w:ascii="Times New Roman" w:eastAsia="Cambria" w:hAnsi="Times New Roman" w:cs="Times New Roman"/>
          <w:bCs/>
          <w:lang w:val="es-CO" w:eastAsia="en-US"/>
        </w:rPr>
        <w:t>Por lo anterior, se pretende que, a través de las estrategias planteadas en este PDL, se garantice la adecuada atención a dicha población</w:t>
      </w:r>
      <w:r w:rsidRPr="00AC23E2">
        <w:rPr>
          <w:rFonts w:ascii="Times New Roman" w:eastAsia="Cambria" w:hAnsi="Times New Roman" w:cs="Times New Roman"/>
          <w:bCs/>
          <w:sz w:val="22"/>
          <w:szCs w:val="22"/>
          <w:lang w:val="es-CO" w:eastAsia="en-US"/>
        </w:rPr>
        <w:t xml:space="preserve">. </w:t>
      </w:r>
    </w:p>
    <w:p w14:paraId="3B4BDA68" w14:textId="03C851F6" w:rsidR="00D714DD" w:rsidRPr="00AC23E2" w:rsidRDefault="005803AB" w:rsidP="00200EFC">
      <w:pPr>
        <w:autoSpaceDE w:val="0"/>
        <w:autoSpaceDN w:val="0"/>
        <w:adjustRightInd w:val="0"/>
        <w:contextualSpacing/>
        <w:jc w:val="both"/>
        <w:rPr>
          <w:rFonts w:ascii="Times New Roman" w:eastAsia="Cambria" w:hAnsi="Times New Roman" w:cs="Times New Roman"/>
          <w:lang w:val="es-CO" w:eastAsia="en-US"/>
        </w:rPr>
      </w:pPr>
      <w:r w:rsidRPr="00AC23E2">
        <w:rPr>
          <w:rFonts w:ascii="Times New Roman" w:eastAsia="Cambria" w:hAnsi="Times New Roman" w:cs="Times New Roman"/>
          <w:lang w:val="es-CO" w:eastAsia="en-US"/>
        </w:rPr>
        <w:t xml:space="preserve"> </w:t>
      </w:r>
    </w:p>
    <w:p w14:paraId="319B9F56" w14:textId="77777777" w:rsidR="006742EC" w:rsidRPr="00AC23E2" w:rsidRDefault="006742EC" w:rsidP="00AF4B1E">
      <w:pPr>
        <w:autoSpaceDE w:val="0"/>
        <w:autoSpaceDN w:val="0"/>
        <w:adjustRightInd w:val="0"/>
        <w:jc w:val="both"/>
        <w:rPr>
          <w:rFonts w:ascii="Times New Roman" w:hAnsi="Times New Roman" w:cs="Times New Roman"/>
          <w:bCs/>
        </w:rPr>
      </w:pPr>
    </w:p>
    <w:p w14:paraId="3A3C7B49" w14:textId="5AA37940" w:rsidR="006742EC" w:rsidRPr="00AC23E2" w:rsidRDefault="00AF76C7" w:rsidP="00AF4B1E">
      <w:pPr>
        <w:autoSpaceDE w:val="0"/>
        <w:autoSpaceDN w:val="0"/>
        <w:adjustRightInd w:val="0"/>
        <w:jc w:val="both"/>
        <w:rPr>
          <w:rFonts w:ascii="Times New Roman" w:hAnsi="Times New Roman" w:cs="Times New Roman"/>
          <w:bCs/>
          <w:lang w:val="es-AR"/>
        </w:rPr>
      </w:pPr>
      <w:r w:rsidRPr="00AC23E2">
        <w:rPr>
          <w:rStyle w:val="Textoennegrita"/>
        </w:rPr>
        <w:t xml:space="preserve">Artículo </w:t>
      </w:r>
      <w:r w:rsidRPr="00AC23E2">
        <w:rPr>
          <w:rFonts w:ascii="Times New Roman" w:hAnsi="Times New Roman" w:cs="Times New Roman"/>
          <w:b/>
        </w:rPr>
        <w:fldChar w:fldCharType="begin"/>
      </w:r>
      <w:r w:rsidRPr="00AC23E2">
        <w:rPr>
          <w:rFonts w:ascii="Times New Roman" w:hAnsi="Times New Roman" w:cs="Times New Roman"/>
          <w:b/>
        </w:rPr>
        <w:instrText xml:space="preserve"> SEQ ARTICULO\n  \* MERGEFORMAT </w:instrText>
      </w:r>
      <w:r w:rsidRPr="00AC23E2">
        <w:rPr>
          <w:rFonts w:ascii="Times New Roman" w:hAnsi="Times New Roman" w:cs="Times New Roman"/>
          <w:b/>
        </w:rPr>
        <w:fldChar w:fldCharType="separate"/>
      </w:r>
      <w:r w:rsidR="00966AB9">
        <w:rPr>
          <w:rFonts w:ascii="Times New Roman" w:hAnsi="Times New Roman" w:cs="Times New Roman"/>
          <w:b/>
          <w:noProof/>
        </w:rPr>
        <w:t>59</w:t>
      </w:r>
      <w:r w:rsidRPr="00AC23E2">
        <w:rPr>
          <w:rFonts w:ascii="Times New Roman" w:hAnsi="Times New Roman" w:cs="Times New Roman"/>
          <w:b/>
        </w:rPr>
        <w:fldChar w:fldCharType="end"/>
      </w:r>
      <w:r w:rsidRPr="00AC23E2">
        <w:rPr>
          <w:rStyle w:val="Textoennegrita"/>
        </w:rPr>
        <w:t xml:space="preserve">. </w:t>
      </w:r>
      <w:r w:rsidR="00FC1879" w:rsidRPr="00AC23E2">
        <w:rPr>
          <w:rFonts w:ascii="Times New Roman" w:hAnsi="Times New Roman" w:cs="Times New Roman"/>
          <w:b/>
          <w:bCs/>
        </w:rPr>
        <w:t>Metas e indicadores del programa</w:t>
      </w:r>
      <w:r w:rsidR="006742EC" w:rsidRPr="00AC23E2">
        <w:rPr>
          <w:rFonts w:ascii="Times New Roman" w:hAnsi="Times New Roman" w:cs="Times New Roman"/>
          <w:b/>
          <w:bCs/>
        </w:rPr>
        <w:t>.</w:t>
      </w:r>
    </w:p>
    <w:p w14:paraId="3D527F94" w14:textId="77777777" w:rsidR="006742EC" w:rsidRPr="00AC23E2" w:rsidRDefault="006742EC" w:rsidP="00AF4B1E">
      <w:pPr>
        <w:autoSpaceDE w:val="0"/>
        <w:autoSpaceDN w:val="0"/>
        <w:adjustRightInd w:val="0"/>
        <w:jc w:val="both"/>
        <w:rPr>
          <w:rFonts w:ascii="Times New Roman" w:hAnsi="Times New Roman" w:cs="Times New Roman"/>
          <w:bCs/>
          <w:lang w:val="es-AR"/>
        </w:rPr>
      </w:pPr>
    </w:p>
    <w:tbl>
      <w:tblPr>
        <w:tblW w:w="9440" w:type="dxa"/>
        <w:jc w:val="center"/>
        <w:tblCellMar>
          <w:left w:w="70" w:type="dxa"/>
          <w:right w:w="70" w:type="dxa"/>
        </w:tblCellMar>
        <w:tblLook w:val="04A0" w:firstRow="1" w:lastRow="0" w:firstColumn="1" w:lastColumn="0" w:noHBand="0" w:noVBand="1"/>
      </w:tblPr>
      <w:tblGrid>
        <w:gridCol w:w="2221"/>
        <w:gridCol w:w="2319"/>
        <w:gridCol w:w="2535"/>
        <w:gridCol w:w="2365"/>
      </w:tblGrid>
      <w:tr w:rsidR="006742EC" w:rsidRPr="00AC23E2" w14:paraId="05887049" w14:textId="77777777" w:rsidTr="006E3757">
        <w:trPr>
          <w:trHeight w:val="379"/>
          <w:jc w:val="center"/>
        </w:trPr>
        <w:tc>
          <w:tcPr>
            <w:tcW w:w="2221"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20F5255D" w14:textId="77777777" w:rsidR="006742EC" w:rsidRPr="00AC23E2" w:rsidRDefault="006742EC"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19" w:type="dxa"/>
            <w:tcBorders>
              <w:top w:val="single" w:sz="4" w:space="0" w:color="auto"/>
              <w:left w:val="nil"/>
              <w:bottom w:val="single" w:sz="4" w:space="0" w:color="auto"/>
              <w:right w:val="single" w:sz="4" w:space="0" w:color="auto"/>
            </w:tcBorders>
            <w:shd w:val="clear" w:color="000000" w:fill="375623"/>
            <w:vAlign w:val="center"/>
            <w:hideMark/>
          </w:tcPr>
          <w:p w14:paraId="77A71708" w14:textId="77777777" w:rsidR="006742EC" w:rsidRPr="00AC23E2" w:rsidRDefault="006742EC"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535" w:type="dxa"/>
            <w:tcBorders>
              <w:top w:val="single" w:sz="4" w:space="0" w:color="auto"/>
              <w:left w:val="nil"/>
              <w:bottom w:val="single" w:sz="4" w:space="0" w:color="auto"/>
              <w:right w:val="single" w:sz="4" w:space="0" w:color="auto"/>
            </w:tcBorders>
            <w:shd w:val="clear" w:color="000000" w:fill="375623"/>
            <w:vAlign w:val="center"/>
            <w:hideMark/>
          </w:tcPr>
          <w:p w14:paraId="602B7B3A" w14:textId="77777777" w:rsidR="006742EC" w:rsidRPr="00AC23E2" w:rsidRDefault="006742EC"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365" w:type="dxa"/>
            <w:tcBorders>
              <w:top w:val="single" w:sz="4" w:space="0" w:color="auto"/>
              <w:left w:val="nil"/>
              <w:bottom w:val="single" w:sz="4" w:space="0" w:color="auto"/>
              <w:right w:val="single" w:sz="4" w:space="0" w:color="auto"/>
            </w:tcBorders>
            <w:shd w:val="clear" w:color="000000" w:fill="375623"/>
            <w:vAlign w:val="center"/>
            <w:hideMark/>
          </w:tcPr>
          <w:p w14:paraId="7F233A81" w14:textId="77777777" w:rsidR="006742EC" w:rsidRPr="00AC23E2" w:rsidRDefault="006742EC" w:rsidP="006E37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454282" w:rsidRPr="00AC23E2" w14:paraId="2E2076A7" w14:textId="77777777" w:rsidTr="006E3757">
        <w:trPr>
          <w:trHeight w:val="615"/>
          <w:jc w:val="center"/>
        </w:trPr>
        <w:tc>
          <w:tcPr>
            <w:tcW w:w="2221" w:type="dxa"/>
            <w:vMerge w:val="restart"/>
            <w:tcBorders>
              <w:top w:val="single" w:sz="4" w:space="0" w:color="auto"/>
              <w:left w:val="single" w:sz="4" w:space="0" w:color="auto"/>
              <w:right w:val="single" w:sz="4" w:space="0" w:color="auto"/>
            </w:tcBorders>
            <w:shd w:val="clear" w:color="auto" w:fill="auto"/>
            <w:vAlign w:val="center"/>
          </w:tcPr>
          <w:p w14:paraId="188EA684" w14:textId="5446DF85" w:rsidR="00454282" w:rsidRPr="00AC23E2" w:rsidRDefault="00454282" w:rsidP="00435E57">
            <w:pPr>
              <w:jc w:val="both"/>
              <w:rPr>
                <w:rFonts w:ascii="Times New Roman" w:eastAsia="Times New Roman" w:hAnsi="Times New Roman" w:cs="Times New Roman"/>
                <w:color w:val="FF0000"/>
                <w:sz w:val="20"/>
                <w:szCs w:val="20"/>
                <w:lang w:val="es-CO" w:eastAsia="es-CO"/>
              </w:rPr>
            </w:pPr>
            <w:r w:rsidRPr="00AC23E2">
              <w:rPr>
                <w:rFonts w:ascii="Times New Roman" w:eastAsia="Times New Roman" w:hAnsi="Times New Roman" w:cs="Times New Roman"/>
                <w:sz w:val="20"/>
                <w:szCs w:val="20"/>
                <w:lang w:val="es-CO" w:eastAsia="es-CO"/>
              </w:rPr>
              <w:t>Infraestructura</w:t>
            </w:r>
            <w:r w:rsidR="00435E57" w:rsidRPr="00AC23E2">
              <w:rPr>
                <w:rFonts w:ascii="Times New Roman" w:eastAsia="Times New Roman" w:hAnsi="Times New Roman" w:cs="Times New Roman"/>
                <w:sz w:val="20"/>
                <w:szCs w:val="20"/>
                <w:lang w:val="es-CO" w:eastAsia="es-CO"/>
              </w:rPr>
              <w:t>.</w:t>
            </w:r>
          </w:p>
        </w:tc>
        <w:tc>
          <w:tcPr>
            <w:tcW w:w="2319" w:type="dxa"/>
            <w:tcBorders>
              <w:top w:val="single" w:sz="4" w:space="0" w:color="auto"/>
              <w:left w:val="nil"/>
              <w:bottom w:val="single" w:sz="4" w:space="0" w:color="auto"/>
              <w:right w:val="single" w:sz="4" w:space="0" w:color="auto"/>
            </w:tcBorders>
            <w:shd w:val="clear" w:color="auto" w:fill="auto"/>
            <w:vAlign w:val="center"/>
          </w:tcPr>
          <w:p w14:paraId="3EA8655E" w14:textId="7ED1ED6D" w:rsidR="00454282" w:rsidRPr="00AC23E2" w:rsidRDefault="00454282"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Construcción y/o conservación de elementos del sistema de espacio público peatonal.</w:t>
            </w:r>
          </w:p>
        </w:tc>
        <w:tc>
          <w:tcPr>
            <w:tcW w:w="2535" w:type="dxa"/>
            <w:tcBorders>
              <w:top w:val="single" w:sz="4" w:space="0" w:color="auto"/>
              <w:left w:val="nil"/>
              <w:bottom w:val="single" w:sz="4" w:space="0" w:color="auto"/>
              <w:right w:val="single" w:sz="4" w:space="0" w:color="auto"/>
            </w:tcBorders>
            <w:shd w:val="clear" w:color="auto" w:fill="auto"/>
            <w:vAlign w:val="center"/>
          </w:tcPr>
          <w:p w14:paraId="5D45AFF9" w14:textId="5521969D" w:rsidR="00454282" w:rsidRPr="00AC23E2" w:rsidRDefault="00B46FB6" w:rsidP="00B46FB6">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 xml:space="preserve">Intervenir </w:t>
            </w:r>
            <w:r w:rsidR="00D544B4" w:rsidRPr="00AC23E2">
              <w:rPr>
                <w:rFonts w:ascii="Times New Roman" w:hAnsi="Times New Roman" w:cs="Times New Roman"/>
                <w:sz w:val="20"/>
                <w:szCs w:val="20"/>
              </w:rPr>
              <w:t>7.164</w:t>
            </w:r>
            <w:r w:rsidRPr="00AC23E2">
              <w:rPr>
                <w:rFonts w:ascii="Times New Roman" w:hAnsi="Times New Roman" w:cs="Times New Roman"/>
                <w:sz w:val="20"/>
                <w:szCs w:val="20"/>
              </w:rPr>
              <w:t xml:space="preserve"> metros cuadrados de elementos del sistema de espacio público peatonal con acciones de c</w:t>
            </w:r>
            <w:r w:rsidR="008D433F" w:rsidRPr="00AC23E2">
              <w:rPr>
                <w:rFonts w:ascii="Times New Roman" w:hAnsi="Times New Roman" w:cs="Times New Roman"/>
                <w:sz w:val="20"/>
                <w:szCs w:val="20"/>
              </w:rPr>
              <w:t>onstru</w:t>
            </w:r>
            <w:r w:rsidRPr="00AC23E2">
              <w:rPr>
                <w:rFonts w:ascii="Times New Roman" w:hAnsi="Times New Roman" w:cs="Times New Roman"/>
                <w:sz w:val="20"/>
                <w:szCs w:val="20"/>
              </w:rPr>
              <w:t>cción</w:t>
            </w:r>
            <w:r w:rsidR="008D433F" w:rsidRPr="00AC23E2">
              <w:rPr>
                <w:rFonts w:ascii="Times New Roman" w:hAnsi="Times New Roman" w:cs="Times New Roman"/>
                <w:sz w:val="20"/>
                <w:szCs w:val="20"/>
              </w:rPr>
              <w:t xml:space="preserve"> y/o </w:t>
            </w:r>
            <w:r w:rsidRPr="00AC23E2">
              <w:rPr>
                <w:rFonts w:ascii="Times New Roman" w:hAnsi="Times New Roman" w:cs="Times New Roman"/>
                <w:sz w:val="20"/>
                <w:szCs w:val="20"/>
              </w:rPr>
              <w:t>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557CC1B7" w14:textId="1C679CA5" w:rsidR="00454282" w:rsidRPr="00AC23E2" w:rsidRDefault="00454282"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 xml:space="preserve">Metros cuadrados </w:t>
            </w:r>
            <w:r w:rsidR="00521AAD" w:rsidRPr="00AC23E2">
              <w:rPr>
                <w:rFonts w:ascii="Times New Roman" w:hAnsi="Times New Roman" w:cs="Times New Roman"/>
                <w:sz w:val="20"/>
                <w:szCs w:val="20"/>
              </w:rPr>
              <w:t>intervenidos</w:t>
            </w:r>
            <w:r w:rsidRPr="00AC23E2">
              <w:rPr>
                <w:rFonts w:ascii="Times New Roman" w:hAnsi="Times New Roman" w:cs="Times New Roman"/>
                <w:sz w:val="20"/>
                <w:szCs w:val="20"/>
              </w:rPr>
              <w:t xml:space="preserve"> de elementos del sistema de espacio público peatonal</w:t>
            </w:r>
            <w:r w:rsidR="004F243C" w:rsidRPr="00AC23E2">
              <w:rPr>
                <w:rFonts w:ascii="Times New Roman" w:hAnsi="Times New Roman" w:cs="Times New Roman"/>
                <w:sz w:val="20"/>
                <w:szCs w:val="20"/>
              </w:rPr>
              <w:t xml:space="preserve"> construidos o conservados</w:t>
            </w:r>
            <w:r w:rsidRPr="00AC23E2">
              <w:rPr>
                <w:rFonts w:ascii="Times New Roman" w:hAnsi="Times New Roman" w:cs="Times New Roman"/>
                <w:sz w:val="20"/>
                <w:szCs w:val="20"/>
              </w:rPr>
              <w:t>.</w:t>
            </w:r>
          </w:p>
        </w:tc>
      </w:tr>
      <w:tr w:rsidR="00454282" w:rsidRPr="00AC23E2" w14:paraId="4FB94CBA" w14:textId="77777777" w:rsidTr="006E3757">
        <w:trPr>
          <w:trHeight w:val="615"/>
          <w:jc w:val="center"/>
        </w:trPr>
        <w:tc>
          <w:tcPr>
            <w:tcW w:w="2221" w:type="dxa"/>
            <w:vMerge/>
            <w:tcBorders>
              <w:left w:val="single" w:sz="4" w:space="0" w:color="auto"/>
              <w:right w:val="single" w:sz="4" w:space="0" w:color="auto"/>
            </w:tcBorders>
            <w:shd w:val="clear" w:color="auto" w:fill="auto"/>
            <w:vAlign w:val="center"/>
          </w:tcPr>
          <w:p w14:paraId="0F2A1179" w14:textId="77777777" w:rsidR="00454282" w:rsidRPr="00AC23E2" w:rsidRDefault="00454282" w:rsidP="00435E57">
            <w:pPr>
              <w:jc w:val="both"/>
              <w:rPr>
                <w:rFonts w:ascii="Times New Roman" w:hAnsi="Times New Roman" w:cs="Times New Roman"/>
                <w:sz w:val="20"/>
                <w:szCs w:val="20"/>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5BED014F" w14:textId="568E6715" w:rsidR="00454282" w:rsidRPr="00AC23E2" w:rsidRDefault="00454282" w:rsidP="00435E57">
            <w:pPr>
              <w:jc w:val="both"/>
              <w:rPr>
                <w:rFonts w:ascii="Times New Roman" w:hAnsi="Times New Roman" w:cs="Times New Roman"/>
                <w:sz w:val="20"/>
                <w:szCs w:val="20"/>
              </w:rPr>
            </w:pPr>
            <w:r w:rsidRPr="00AC23E2">
              <w:rPr>
                <w:rFonts w:ascii="Times New Roman" w:hAnsi="Times New Roman" w:cs="Times New Roman"/>
                <w:sz w:val="20"/>
                <w:szCs w:val="20"/>
              </w:rPr>
              <w:t>Construcción y/o conservación de puentes peatonales y/o vehiculares sobre cuerpos de agua (de escala local: urbana y/o rural).</w:t>
            </w:r>
          </w:p>
        </w:tc>
        <w:tc>
          <w:tcPr>
            <w:tcW w:w="2535" w:type="dxa"/>
            <w:tcBorders>
              <w:top w:val="single" w:sz="4" w:space="0" w:color="auto"/>
              <w:left w:val="nil"/>
              <w:bottom w:val="single" w:sz="4" w:space="0" w:color="auto"/>
              <w:right w:val="single" w:sz="4" w:space="0" w:color="auto"/>
            </w:tcBorders>
            <w:shd w:val="clear" w:color="auto" w:fill="auto"/>
            <w:vAlign w:val="center"/>
          </w:tcPr>
          <w:p w14:paraId="2E580FF0" w14:textId="7DADFF60" w:rsidR="00454282" w:rsidRPr="00AC23E2" w:rsidRDefault="00B46FB6"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I</w:t>
            </w:r>
            <w:r w:rsidR="00215D13" w:rsidRPr="00AC23E2">
              <w:rPr>
                <w:rFonts w:ascii="Times New Roman" w:hAnsi="Times New Roman" w:cs="Times New Roman"/>
                <w:sz w:val="20"/>
                <w:szCs w:val="20"/>
              </w:rPr>
              <w:t>nterveni</w:t>
            </w:r>
            <w:r w:rsidR="00594051" w:rsidRPr="00AC23E2">
              <w:rPr>
                <w:rFonts w:ascii="Times New Roman" w:hAnsi="Times New Roman" w:cs="Times New Roman"/>
                <w:sz w:val="20"/>
                <w:szCs w:val="20"/>
              </w:rPr>
              <w:t>r</w:t>
            </w:r>
            <w:r w:rsidR="00215D13" w:rsidRPr="00AC23E2">
              <w:rPr>
                <w:rFonts w:ascii="Times New Roman" w:hAnsi="Times New Roman" w:cs="Times New Roman"/>
                <w:sz w:val="20"/>
                <w:szCs w:val="20"/>
              </w:rPr>
              <w:t xml:space="preserve"> </w:t>
            </w:r>
            <w:r w:rsidR="00D544B4" w:rsidRPr="00AC23E2">
              <w:rPr>
                <w:rFonts w:ascii="Times New Roman" w:hAnsi="Times New Roman" w:cs="Times New Roman"/>
                <w:sz w:val="20"/>
                <w:szCs w:val="20"/>
              </w:rPr>
              <w:t>800</w:t>
            </w:r>
            <w:r w:rsidR="00215D13" w:rsidRPr="00AC23E2">
              <w:rPr>
                <w:rFonts w:ascii="Times New Roman" w:hAnsi="Times New Roman" w:cs="Times New Roman"/>
                <w:sz w:val="20"/>
                <w:szCs w:val="20"/>
              </w:rPr>
              <w:t xml:space="preserve"> metros cuadrados</w:t>
            </w:r>
            <w:r w:rsidR="000D54AD" w:rsidRPr="00AC23E2">
              <w:rPr>
                <w:rFonts w:ascii="Times New Roman" w:hAnsi="Times New Roman" w:cs="Times New Roman"/>
                <w:sz w:val="20"/>
                <w:szCs w:val="20"/>
              </w:rPr>
              <w:t xml:space="preserve"> </w:t>
            </w:r>
            <w:r w:rsidR="00215D13" w:rsidRPr="00AC23E2">
              <w:rPr>
                <w:rFonts w:ascii="Times New Roman" w:hAnsi="Times New Roman" w:cs="Times New Roman"/>
                <w:sz w:val="20"/>
                <w:szCs w:val="20"/>
              </w:rPr>
              <w:t>de Puentes vehiculares y/o peatonales de escala local sobre cuerpos de agua</w:t>
            </w:r>
            <w:r w:rsidR="001F6250" w:rsidRPr="00AC23E2">
              <w:rPr>
                <w:rFonts w:ascii="Times New Roman" w:hAnsi="Times New Roman" w:cs="Times New Roman"/>
                <w:sz w:val="20"/>
                <w:szCs w:val="20"/>
              </w:rPr>
              <w:t xml:space="preserve">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036834AC" w14:textId="48A5F1B6" w:rsidR="00454282" w:rsidRPr="00AC23E2" w:rsidRDefault="00454282" w:rsidP="00435E57">
            <w:pPr>
              <w:jc w:val="both"/>
              <w:rPr>
                <w:rFonts w:ascii="Times New Roman" w:hAnsi="Times New Roman" w:cs="Times New Roman"/>
                <w:sz w:val="20"/>
                <w:szCs w:val="20"/>
              </w:rPr>
            </w:pPr>
            <w:r w:rsidRPr="00AC23E2">
              <w:rPr>
                <w:rFonts w:ascii="Times New Roman" w:hAnsi="Times New Roman" w:cs="Times New Roman"/>
                <w:sz w:val="20"/>
                <w:szCs w:val="20"/>
              </w:rPr>
              <w:t>Metros cuadrados de Puentes vehiculares y/o peatonales de escala local sobre cuerpos de agua construidos y/o intervenidos</w:t>
            </w:r>
            <w:r w:rsidR="00435E57" w:rsidRPr="00AC23E2">
              <w:rPr>
                <w:rFonts w:ascii="Times New Roman" w:hAnsi="Times New Roman" w:cs="Times New Roman"/>
                <w:sz w:val="20"/>
                <w:szCs w:val="20"/>
              </w:rPr>
              <w:t>.</w:t>
            </w:r>
          </w:p>
        </w:tc>
      </w:tr>
      <w:tr w:rsidR="000A7B6F" w:rsidRPr="00AC23E2" w14:paraId="5A0E5DC2" w14:textId="77777777" w:rsidTr="00984135">
        <w:trPr>
          <w:trHeight w:val="615"/>
          <w:jc w:val="center"/>
        </w:trPr>
        <w:tc>
          <w:tcPr>
            <w:tcW w:w="2221" w:type="dxa"/>
            <w:vMerge/>
            <w:tcBorders>
              <w:left w:val="single" w:sz="4" w:space="0" w:color="auto"/>
              <w:right w:val="single" w:sz="4" w:space="0" w:color="auto"/>
            </w:tcBorders>
            <w:shd w:val="clear" w:color="auto" w:fill="auto"/>
            <w:vAlign w:val="center"/>
          </w:tcPr>
          <w:p w14:paraId="31747190" w14:textId="77777777" w:rsidR="000A7B6F" w:rsidRPr="00AC23E2" w:rsidRDefault="000A7B6F" w:rsidP="00435E57">
            <w:pPr>
              <w:jc w:val="both"/>
              <w:rPr>
                <w:rFonts w:ascii="Times New Roman" w:hAnsi="Times New Roman" w:cs="Times New Roman"/>
                <w:sz w:val="20"/>
                <w:szCs w:val="20"/>
              </w:rPr>
            </w:pPr>
          </w:p>
        </w:tc>
        <w:tc>
          <w:tcPr>
            <w:tcW w:w="2319" w:type="dxa"/>
            <w:tcBorders>
              <w:top w:val="single" w:sz="4" w:space="0" w:color="auto"/>
              <w:left w:val="nil"/>
              <w:right w:val="single" w:sz="4" w:space="0" w:color="auto"/>
            </w:tcBorders>
            <w:shd w:val="clear" w:color="auto" w:fill="auto"/>
            <w:vAlign w:val="center"/>
          </w:tcPr>
          <w:p w14:paraId="5B357036" w14:textId="30156D77" w:rsidR="000A7B6F" w:rsidRPr="00AC23E2" w:rsidRDefault="000A7B6F" w:rsidP="00435E57">
            <w:pPr>
              <w:jc w:val="both"/>
              <w:rPr>
                <w:rFonts w:ascii="Times New Roman" w:hAnsi="Times New Roman" w:cs="Times New Roman"/>
                <w:sz w:val="20"/>
                <w:szCs w:val="20"/>
              </w:rPr>
            </w:pPr>
            <w:r w:rsidRPr="00AC23E2">
              <w:rPr>
                <w:rFonts w:ascii="Times New Roman" w:hAnsi="Times New Roman" w:cs="Times New Roman"/>
                <w:sz w:val="20"/>
                <w:szCs w:val="20"/>
              </w:rPr>
              <w:t>Diseño, construcción y conservación (mantenimiento y rehabilitación) de la malla vial local e intermedia urbana o rural.</w:t>
            </w:r>
          </w:p>
        </w:tc>
        <w:tc>
          <w:tcPr>
            <w:tcW w:w="2535" w:type="dxa"/>
            <w:tcBorders>
              <w:top w:val="single" w:sz="4" w:space="0" w:color="auto"/>
              <w:left w:val="nil"/>
              <w:bottom w:val="single" w:sz="4" w:space="0" w:color="auto"/>
              <w:right w:val="single" w:sz="4" w:space="0" w:color="auto"/>
            </w:tcBorders>
            <w:shd w:val="clear" w:color="auto" w:fill="auto"/>
            <w:vAlign w:val="center"/>
          </w:tcPr>
          <w:p w14:paraId="2C1EABB9" w14:textId="6DE542E6" w:rsidR="000A7B6F" w:rsidRPr="00AC23E2" w:rsidRDefault="000A7B6F"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 xml:space="preserve">Intervenir </w:t>
            </w:r>
            <w:r w:rsidR="00585331" w:rsidRPr="00AC23E2">
              <w:rPr>
                <w:rFonts w:ascii="Times New Roman" w:hAnsi="Times New Roman" w:cs="Times New Roman"/>
                <w:sz w:val="20"/>
                <w:szCs w:val="20"/>
              </w:rPr>
              <w:t>2</w:t>
            </w:r>
            <w:r w:rsidRPr="00AC23E2">
              <w:rPr>
                <w:rFonts w:ascii="Times New Roman" w:hAnsi="Times New Roman" w:cs="Times New Roman"/>
                <w:sz w:val="20"/>
                <w:szCs w:val="20"/>
              </w:rPr>
              <w:t xml:space="preserve"> Kilómetros-carril de malla vial urbana (local y/o intermedia)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2FAEA576" w14:textId="1A4956BA" w:rsidR="000A7B6F" w:rsidRPr="00AC23E2" w:rsidRDefault="000A7B6F" w:rsidP="00435E57">
            <w:pPr>
              <w:jc w:val="both"/>
              <w:rPr>
                <w:rFonts w:ascii="Times New Roman" w:hAnsi="Times New Roman" w:cs="Times New Roman"/>
                <w:sz w:val="20"/>
                <w:szCs w:val="20"/>
              </w:rPr>
            </w:pPr>
            <w:r w:rsidRPr="00AC23E2">
              <w:rPr>
                <w:rFonts w:ascii="Times New Roman" w:hAnsi="Times New Roman" w:cs="Times New Roman"/>
                <w:sz w:val="20"/>
                <w:szCs w:val="20"/>
              </w:rPr>
              <w:t>Kilómetros-carril construidos o conservados de malla vial urbana (local o intermedia).</w:t>
            </w:r>
          </w:p>
        </w:tc>
      </w:tr>
      <w:tr w:rsidR="00454282" w:rsidRPr="00AC23E2" w14:paraId="19FEA968" w14:textId="77777777" w:rsidTr="006E3757">
        <w:trPr>
          <w:trHeight w:val="615"/>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0949C18C" w14:textId="77777777" w:rsidR="00454282" w:rsidRPr="00AC23E2" w:rsidRDefault="00454282" w:rsidP="00435E57">
            <w:pPr>
              <w:jc w:val="both"/>
              <w:rPr>
                <w:rFonts w:ascii="Times New Roman" w:hAnsi="Times New Roman" w:cs="Times New Roman"/>
                <w:sz w:val="20"/>
                <w:szCs w:val="20"/>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6D92C75D" w14:textId="68C848B8" w:rsidR="00454282" w:rsidRPr="00AC23E2" w:rsidRDefault="00454282" w:rsidP="00435E57">
            <w:pPr>
              <w:jc w:val="both"/>
              <w:rPr>
                <w:rFonts w:ascii="Times New Roman" w:hAnsi="Times New Roman" w:cs="Times New Roman"/>
                <w:sz w:val="20"/>
                <w:szCs w:val="20"/>
              </w:rPr>
            </w:pPr>
            <w:r w:rsidRPr="00AC23E2">
              <w:rPr>
                <w:rFonts w:ascii="Times New Roman" w:hAnsi="Times New Roman" w:cs="Times New Roman"/>
                <w:sz w:val="20"/>
                <w:szCs w:val="20"/>
              </w:rPr>
              <w:t>Diseño, construcción y conservación de ciclo-infraestructura.</w:t>
            </w:r>
          </w:p>
        </w:tc>
        <w:tc>
          <w:tcPr>
            <w:tcW w:w="2535" w:type="dxa"/>
            <w:tcBorders>
              <w:top w:val="single" w:sz="4" w:space="0" w:color="auto"/>
              <w:left w:val="nil"/>
              <w:bottom w:val="single" w:sz="4" w:space="0" w:color="auto"/>
              <w:right w:val="single" w:sz="4" w:space="0" w:color="auto"/>
            </w:tcBorders>
            <w:shd w:val="clear" w:color="auto" w:fill="auto"/>
            <w:vAlign w:val="center"/>
          </w:tcPr>
          <w:p w14:paraId="32F71AC5" w14:textId="6EA5E990" w:rsidR="00454282" w:rsidRPr="00AC23E2" w:rsidRDefault="001F6250"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 xml:space="preserve">Intervenir </w:t>
            </w:r>
            <w:r w:rsidR="004E301F" w:rsidRPr="00AC23E2">
              <w:rPr>
                <w:rFonts w:ascii="Times New Roman" w:hAnsi="Times New Roman" w:cs="Times New Roman"/>
                <w:sz w:val="20"/>
                <w:szCs w:val="20"/>
              </w:rPr>
              <w:t>2.527</w:t>
            </w:r>
            <w:r w:rsidR="001E647E" w:rsidRPr="00AC23E2">
              <w:rPr>
                <w:rFonts w:ascii="Times New Roman" w:hAnsi="Times New Roman" w:cs="Times New Roman"/>
                <w:sz w:val="20"/>
                <w:szCs w:val="20"/>
              </w:rPr>
              <w:t xml:space="preserve"> metros lineales de Ciclo-infraestructura</w:t>
            </w:r>
            <w:r w:rsidRPr="00AC23E2">
              <w:rPr>
                <w:rFonts w:ascii="Times New Roman" w:hAnsi="Times New Roman" w:cs="Times New Roman"/>
                <w:sz w:val="20"/>
                <w:szCs w:val="20"/>
              </w:rPr>
              <w:t xml:space="preserve">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4CCAC544" w14:textId="41A62EB5" w:rsidR="00454282" w:rsidRPr="00AC23E2" w:rsidRDefault="00454282" w:rsidP="00435E57">
            <w:pPr>
              <w:jc w:val="both"/>
              <w:rPr>
                <w:rFonts w:ascii="Times New Roman" w:hAnsi="Times New Roman" w:cs="Times New Roman"/>
                <w:sz w:val="20"/>
                <w:szCs w:val="20"/>
              </w:rPr>
            </w:pPr>
            <w:r w:rsidRPr="00AC23E2">
              <w:rPr>
                <w:rFonts w:ascii="Times New Roman" w:hAnsi="Times New Roman" w:cs="Times New Roman"/>
                <w:sz w:val="20"/>
                <w:szCs w:val="20"/>
              </w:rPr>
              <w:t>Metros lineales construidos o conservados de Ciclo-infraestructura</w:t>
            </w:r>
            <w:r w:rsidR="00435E57" w:rsidRPr="00AC23E2">
              <w:rPr>
                <w:rFonts w:ascii="Times New Roman" w:hAnsi="Times New Roman" w:cs="Times New Roman"/>
                <w:sz w:val="20"/>
                <w:szCs w:val="20"/>
              </w:rPr>
              <w:t>.</w:t>
            </w:r>
          </w:p>
        </w:tc>
      </w:tr>
    </w:tbl>
    <w:p w14:paraId="09BEE04E" w14:textId="7AAFB9C5" w:rsidR="0002600F" w:rsidRPr="00AC23E2" w:rsidRDefault="0002600F" w:rsidP="003B4654">
      <w:pPr>
        <w:autoSpaceDE w:val="0"/>
        <w:autoSpaceDN w:val="0"/>
        <w:adjustRightInd w:val="0"/>
        <w:jc w:val="center"/>
        <w:rPr>
          <w:rFonts w:ascii="Times New Roman" w:hAnsi="Times New Roman" w:cs="Times New Roman"/>
          <w:bCs/>
          <w:lang w:val="es-AR"/>
        </w:rPr>
      </w:pPr>
    </w:p>
    <w:p w14:paraId="4276A590" w14:textId="77777777" w:rsidR="0002600F" w:rsidRPr="00AC23E2" w:rsidRDefault="0002600F" w:rsidP="003B4654">
      <w:pPr>
        <w:autoSpaceDE w:val="0"/>
        <w:autoSpaceDN w:val="0"/>
        <w:adjustRightInd w:val="0"/>
        <w:jc w:val="center"/>
        <w:rPr>
          <w:rFonts w:ascii="Times New Roman" w:hAnsi="Times New Roman" w:cs="Times New Roman"/>
          <w:bCs/>
          <w:lang w:val="es-AR"/>
        </w:rPr>
      </w:pPr>
    </w:p>
    <w:p w14:paraId="77D858EB"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CAPÍTULO VI</w:t>
      </w:r>
    </w:p>
    <w:p w14:paraId="41D82ADA"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PROPÓSITO 5. CONSTRUIR BOGOTÁ-REGIÓN CON GOBIERNO ABIERTO, TRANSPARENTE Y CIUDADANÍA CONSCIENTE</w:t>
      </w:r>
    </w:p>
    <w:p w14:paraId="1CF0D439" w14:textId="77777777" w:rsidR="003B4654" w:rsidRPr="00AC23E2" w:rsidRDefault="003B4654" w:rsidP="003B4654">
      <w:pPr>
        <w:autoSpaceDE w:val="0"/>
        <w:autoSpaceDN w:val="0"/>
        <w:adjustRightInd w:val="0"/>
        <w:jc w:val="center"/>
        <w:rPr>
          <w:rFonts w:ascii="Times New Roman" w:eastAsia="Times New Roman" w:hAnsi="Times New Roman" w:cs="Times New Roman"/>
          <w:b/>
          <w:bCs/>
          <w:color w:val="000000"/>
          <w:lang w:val="es-AR" w:eastAsia="es-AR"/>
        </w:rPr>
      </w:pPr>
    </w:p>
    <w:p w14:paraId="2881031B" w14:textId="77777777" w:rsidR="00D04B96" w:rsidRPr="00AC23E2" w:rsidRDefault="00D04B96" w:rsidP="00D04B96">
      <w:pPr>
        <w:autoSpaceDE w:val="0"/>
        <w:autoSpaceDN w:val="0"/>
        <w:adjustRightInd w:val="0"/>
        <w:jc w:val="center"/>
        <w:rPr>
          <w:rFonts w:ascii="Times New Roman" w:hAnsi="Times New Roman" w:cs="Times New Roman"/>
          <w:b/>
          <w:bCs/>
        </w:rPr>
      </w:pPr>
      <w:r w:rsidRPr="00AC23E2">
        <w:rPr>
          <w:rFonts w:ascii="Times New Roman" w:hAnsi="Times New Roman" w:cs="Times New Roman"/>
          <w:b/>
          <w:bCs/>
        </w:rPr>
        <w:t>Objetivos, estrategias, programas</w:t>
      </w:r>
    </w:p>
    <w:p w14:paraId="3F424A77" w14:textId="77777777" w:rsidR="003B4654" w:rsidRPr="00AC23E2" w:rsidRDefault="003B4654" w:rsidP="003B4654">
      <w:pPr>
        <w:autoSpaceDE w:val="0"/>
        <w:autoSpaceDN w:val="0"/>
        <w:adjustRightInd w:val="0"/>
        <w:jc w:val="center"/>
        <w:rPr>
          <w:rFonts w:ascii="Times New Roman" w:hAnsi="Times New Roman" w:cs="Times New Roman"/>
          <w:bCs/>
          <w:lang w:val="es-AR"/>
        </w:rPr>
      </w:pPr>
    </w:p>
    <w:p w14:paraId="6D2F7CFC" w14:textId="549F4846" w:rsidR="003B4654" w:rsidRPr="00AB0F37" w:rsidRDefault="00AF76C7" w:rsidP="00AB0F37">
      <w:pPr>
        <w:autoSpaceDE w:val="0"/>
        <w:autoSpaceDN w:val="0"/>
        <w:adjustRightInd w:val="0"/>
        <w:spacing w:line="276" w:lineRule="auto"/>
        <w:jc w:val="both"/>
        <w:rPr>
          <w:rFonts w:ascii="Times New Roman" w:hAnsi="Times New Roman" w:cs="Times New Roman"/>
          <w:b/>
          <w:bCs/>
        </w:rPr>
      </w:pPr>
      <w:r w:rsidRPr="00AB0F37">
        <w:rPr>
          <w:rStyle w:val="Textoennegrita"/>
        </w:rPr>
        <w:t xml:space="preserve">Artículo </w:t>
      </w:r>
      <w:r w:rsidRPr="00AB0F37">
        <w:rPr>
          <w:rFonts w:ascii="Times New Roman" w:hAnsi="Times New Roman" w:cs="Times New Roman"/>
          <w:b/>
        </w:rPr>
        <w:fldChar w:fldCharType="begin"/>
      </w:r>
      <w:r w:rsidRPr="00AB0F37">
        <w:rPr>
          <w:rFonts w:ascii="Times New Roman" w:hAnsi="Times New Roman" w:cs="Times New Roman"/>
          <w:b/>
        </w:rPr>
        <w:instrText xml:space="preserve"> SEQ ARTICULO\n  \* MERGEFORMAT </w:instrText>
      </w:r>
      <w:r w:rsidRPr="00AB0F37">
        <w:rPr>
          <w:rFonts w:ascii="Times New Roman" w:hAnsi="Times New Roman" w:cs="Times New Roman"/>
          <w:b/>
        </w:rPr>
        <w:fldChar w:fldCharType="separate"/>
      </w:r>
      <w:r w:rsidR="00966AB9">
        <w:rPr>
          <w:rFonts w:ascii="Times New Roman" w:hAnsi="Times New Roman" w:cs="Times New Roman"/>
          <w:b/>
          <w:noProof/>
        </w:rPr>
        <w:t>60</w:t>
      </w:r>
      <w:r w:rsidRPr="00AB0F37">
        <w:rPr>
          <w:rFonts w:ascii="Times New Roman" w:hAnsi="Times New Roman" w:cs="Times New Roman"/>
          <w:b/>
        </w:rPr>
        <w:fldChar w:fldCharType="end"/>
      </w:r>
      <w:r w:rsidRPr="00AB0F37">
        <w:rPr>
          <w:rStyle w:val="Textoennegrita"/>
        </w:rPr>
        <w:t xml:space="preserve">. </w:t>
      </w:r>
      <w:r w:rsidR="003B4654" w:rsidRPr="00AB0F37">
        <w:rPr>
          <w:rFonts w:ascii="Times New Roman" w:hAnsi="Times New Roman" w:cs="Times New Roman"/>
          <w:b/>
          <w:bCs/>
        </w:rPr>
        <w:t>Objetivos.</w:t>
      </w:r>
    </w:p>
    <w:p w14:paraId="51DAD3DF" w14:textId="77777777" w:rsidR="003B4654" w:rsidRPr="00AB0F37" w:rsidRDefault="003B4654" w:rsidP="00AB0F37">
      <w:pPr>
        <w:autoSpaceDE w:val="0"/>
        <w:autoSpaceDN w:val="0"/>
        <w:adjustRightInd w:val="0"/>
        <w:spacing w:line="276" w:lineRule="auto"/>
        <w:jc w:val="both"/>
        <w:rPr>
          <w:rFonts w:ascii="Times New Roman" w:hAnsi="Times New Roman" w:cs="Times New Roman"/>
          <w:b/>
          <w:bCs/>
        </w:rPr>
      </w:pPr>
    </w:p>
    <w:p w14:paraId="52FEE375" w14:textId="027EC913" w:rsidR="003B4654" w:rsidRPr="00AB0F37" w:rsidRDefault="003B4654" w:rsidP="00AB0F37">
      <w:pPr>
        <w:autoSpaceDE w:val="0"/>
        <w:autoSpaceDN w:val="0"/>
        <w:adjustRightInd w:val="0"/>
        <w:spacing w:line="276" w:lineRule="auto"/>
        <w:rPr>
          <w:rFonts w:ascii="Times New Roman" w:hAnsi="Times New Roman" w:cs="Times New Roman"/>
          <w:bCs/>
          <w:lang w:val="es-AR"/>
        </w:rPr>
      </w:pPr>
      <w:r w:rsidRPr="00AB0F37">
        <w:rPr>
          <w:rFonts w:ascii="Times New Roman" w:hAnsi="Times New Roman" w:cs="Times New Roman"/>
          <w:bCs/>
          <w:lang w:val="es-AR"/>
        </w:rPr>
        <w:t>Serán objetivos de este propósito:</w:t>
      </w:r>
    </w:p>
    <w:p w14:paraId="54F48BD5" w14:textId="44A5517C" w:rsidR="00246AFC" w:rsidRPr="00AB0F37" w:rsidRDefault="00246AFC" w:rsidP="00AB0F37">
      <w:pPr>
        <w:autoSpaceDE w:val="0"/>
        <w:autoSpaceDN w:val="0"/>
        <w:adjustRightInd w:val="0"/>
        <w:spacing w:line="276" w:lineRule="auto"/>
        <w:rPr>
          <w:rFonts w:ascii="Times New Roman" w:hAnsi="Times New Roman" w:cs="Times New Roman"/>
          <w:bCs/>
          <w:lang w:val="es-AR"/>
        </w:rPr>
      </w:pPr>
    </w:p>
    <w:p w14:paraId="065E8CF3" w14:textId="77777777" w:rsidR="00246AFC" w:rsidRPr="00AB0F37" w:rsidRDefault="00246AFC" w:rsidP="00AB0F37">
      <w:pPr>
        <w:pStyle w:val="Prrafodelista"/>
        <w:numPr>
          <w:ilvl w:val="0"/>
          <w:numId w:val="35"/>
        </w:numPr>
        <w:autoSpaceDE w:val="0"/>
        <w:autoSpaceDN w:val="0"/>
        <w:adjustRightInd w:val="0"/>
        <w:spacing w:line="276" w:lineRule="auto"/>
        <w:jc w:val="both"/>
        <w:rPr>
          <w:rFonts w:ascii="Times New Roman" w:hAnsi="Times New Roman"/>
          <w:sz w:val="24"/>
          <w:szCs w:val="24"/>
        </w:rPr>
      </w:pPr>
      <w:r w:rsidRPr="00AB0F37">
        <w:rPr>
          <w:rFonts w:ascii="Times New Roman" w:hAnsi="Times New Roman"/>
          <w:sz w:val="24"/>
          <w:szCs w:val="24"/>
        </w:rPr>
        <w:t xml:space="preserve">Consolidar estrategias de gobierno abierto que mejoren la confianza de los ciudadanos en el gobierno local. </w:t>
      </w:r>
    </w:p>
    <w:p w14:paraId="7451F4BB" w14:textId="77777777" w:rsidR="00246AFC" w:rsidRPr="00AB0F37" w:rsidRDefault="00246AFC" w:rsidP="00AB0F37">
      <w:pPr>
        <w:pStyle w:val="Prrafodelista"/>
        <w:numPr>
          <w:ilvl w:val="0"/>
          <w:numId w:val="35"/>
        </w:numPr>
        <w:autoSpaceDE w:val="0"/>
        <w:autoSpaceDN w:val="0"/>
        <w:adjustRightInd w:val="0"/>
        <w:spacing w:line="276" w:lineRule="auto"/>
        <w:jc w:val="both"/>
        <w:rPr>
          <w:rFonts w:ascii="Times New Roman" w:hAnsi="Times New Roman"/>
          <w:sz w:val="24"/>
          <w:szCs w:val="24"/>
        </w:rPr>
      </w:pPr>
      <w:r w:rsidRPr="00AB0F37">
        <w:rPr>
          <w:rFonts w:ascii="Times New Roman" w:hAnsi="Times New Roman"/>
          <w:sz w:val="24"/>
          <w:szCs w:val="24"/>
        </w:rPr>
        <w:t>Mejorar la comunicación digital entre el gobierno local y los ciudadanos</w:t>
      </w:r>
    </w:p>
    <w:p w14:paraId="07269B74" w14:textId="77777777" w:rsidR="00246AFC" w:rsidRPr="00AB0F37" w:rsidRDefault="00246AFC" w:rsidP="00AB0F37">
      <w:pPr>
        <w:pStyle w:val="Prrafodelista"/>
        <w:numPr>
          <w:ilvl w:val="0"/>
          <w:numId w:val="35"/>
        </w:numPr>
        <w:autoSpaceDE w:val="0"/>
        <w:autoSpaceDN w:val="0"/>
        <w:adjustRightInd w:val="0"/>
        <w:spacing w:line="276" w:lineRule="auto"/>
        <w:jc w:val="both"/>
        <w:rPr>
          <w:rFonts w:ascii="Times New Roman" w:hAnsi="Times New Roman"/>
          <w:sz w:val="24"/>
          <w:szCs w:val="24"/>
        </w:rPr>
      </w:pPr>
      <w:r w:rsidRPr="00AB0F37">
        <w:rPr>
          <w:rFonts w:ascii="Times New Roman" w:hAnsi="Times New Roman"/>
          <w:sz w:val="24"/>
          <w:szCs w:val="24"/>
        </w:rPr>
        <w:t>Fortalecer los espacios de participación política y social de los ciudadanos</w:t>
      </w:r>
    </w:p>
    <w:p w14:paraId="6F266BCF" w14:textId="77777777" w:rsidR="00246AFC" w:rsidRPr="00AB0F37" w:rsidRDefault="00246AFC" w:rsidP="00AB0F37">
      <w:pPr>
        <w:pStyle w:val="Prrafodelista"/>
        <w:numPr>
          <w:ilvl w:val="0"/>
          <w:numId w:val="35"/>
        </w:numPr>
        <w:autoSpaceDE w:val="0"/>
        <w:autoSpaceDN w:val="0"/>
        <w:adjustRightInd w:val="0"/>
        <w:spacing w:line="276" w:lineRule="auto"/>
        <w:jc w:val="both"/>
        <w:rPr>
          <w:rFonts w:ascii="Times New Roman" w:hAnsi="Times New Roman"/>
          <w:sz w:val="24"/>
          <w:szCs w:val="24"/>
        </w:rPr>
      </w:pPr>
      <w:r w:rsidRPr="00AB0F37">
        <w:rPr>
          <w:rFonts w:ascii="Times New Roman" w:hAnsi="Times New Roman"/>
          <w:sz w:val="24"/>
          <w:szCs w:val="24"/>
        </w:rPr>
        <w:t xml:space="preserve">Fortalecer la gestión institucional para aumentar la eficiencia y productividad en la prestación de los servicios propios del gobierno local. </w:t>
      </w:r>
    </w:p>
    <w:p w14:paraId="2EF35949" w14:textId="77777777" w:rsidR="003B4654" w:rsidRPr="00AB0F37" w:rsidRDefault="003B4654" w:rsidP="00AB0F37">
      <w:pPr>
        <w:autoSpaceDE w:val="0"/>
        <w:autoSpaceDN w:val="0"/>
        <w:adjustRightInd w:val="0"/>
        <w:spacing w:line="276" w:lineRule="auto"/>
        <w:jc w:val="both"/>
        <w:rPr>
          <w:rFonts w:ascii="Times New Roman" w:hAnsi="Times New Roman" w:cs="Times New Roman"/>
          <w:b/>
          <w:bCs/>
        </w:rPr>
      </w:pPr>
    </w:p>
    <w:p w14:paraId="48B51026" w14:textId="2D202FCE" w:rsidR="003B4654" w:rsidRPr="00AB0F37" w:rsidRDefault="00AF76C7" w:rsidP="00AB0F37">
      <w:pPr>
        <w:autoSpaceDE w:val="0"/>
        <w:autoSpaceDN w:val="0"/>
        <w:adjustRightInd w:val="0"/>
        <w:spacing w:line="276" w:lineRule="auto"/>
        <w:jc w:val="both"/>
        <w:rPr>
          <w:rFonts w:ascii="Times New Roman" w:hAnsi="Times New Roman" w:cs="Times New Roman"/>
          <w:b/>
          <w:bCs/>
        </w:rPr>
      </w:pPr>
      <w:r w:rsidRPr="00AB0F37">
        <w:rPr>
          <w:rStyle w:val="Textoennegrita"/>
        </w:rPr>
        <w:t xml:space="preserve">Artículo </w:t>
      </w:r>
      <w:r w:rsidR="00966AB9">
        <w:rPr>
          <w:rFonts w:ascii="Times New Roman" w:hAnsi="Times New Roman" w:cs="Times New Roman"/>
          <w:b/>
        </w:rPr>
        <w:t>61</w:t>
      </w:r>
      <w:r w:rsidRPr="00AB0F37">
        <w:rPr>
          <w:rStyle w:val="Textoennegrita"/>
        </w:rPr>
        <w:t xml:space="preserve">. </w:t>
      </w:r>
      <w:r w:rsidR="003B4654" w:rsidRPr="00AB0F37">
        <w:rPr>
          <w:rFonts w:ascii="Times New Roman" w:hAnsi="Times New Roman" w:cs="Times New Roman"/>
          <w:b/>
          <w:bCs/>
        </w:rPr>
        <w:t>Estrategias.</w:t>
      </w:r>
    </w:p>
    <w:p w14:paraId="65395858" w14:textId="77777777" w:rsidR="003B4654" w:rsidRPr="00AB0F37" w:rsidRDefault="003B4654" w:rsidP="00AB0F37">
      <w:pPr>
        <w:autoSpaceDE w:val="0"/>
        <w:autoSpaceDN w:val="0"/>
        <w:adjustRightInd w:val="0"/>
        <w:spacing w:line="276" w:lineRule="auto"/>
        <w:jc w:val="both"/>
        <w:rPr>
          <w:rFonts w:ascii="Times New Roman" w:hAnsi="Times New Roman" w:cs="Times New Roman"/>
          <w:b/>
          <w:bCs/>
        </w:rPr>
      </w:pPr>
    </w:p>
    <w:p w14:paraId="63FF204D" w14:textId="039AE3F6" w:rsidR="003B4654" w:rsidRPr="00AB0F37" w:rsidRDefault="003B4654" w:rsidP="00AB0F37">
      <w:pPr>
        <w:autoSpaceDE w:val="0"/>
        <w:autoSpaceDN w:val="0"/>
        <w:adjustRightInd w:val="0"/>
        <w:spacing w:line="276" w:lineRule="auto"/>
        <w:jc w:val="both"/>
        <w:rPr>
          <w:rFonts w:ascii="Times New Roman" w:hAnsi="Times New Roman" w:cs="Times New Roman"/>
          <w:lang w:val="es-AR"/>
        </w:rPr>
      </w:pPr>
      <w:r w:rsidRPr="00AB0F37">
        <w:rPr>
          <w:rFonts w:ascii="Times New Roman" w:hAnsi="Times New Roman" w:cs="Times New Roman"/>
          <w:lang w:val="es-AR"/>
        </w:rPr>
        <w:t>Las estrategias contempladas para el logro de los objetivos señalados son:</w:t>
      </w:r>
    </w:p>
    <w:p w14:paraId="6827FBA1" w14:textId="60ED3038" w:rsidR="00FA622F" w:rsidRPr="00AB0F37" w:rsidRDefault="00FA622F" w:rsidP="00AB0F37">
      <w:pPr>
        <w:autoSpaceDE w:val="0"/>
        <w:autoSpaceDN w:val="0"/>
        <w:adjustRightInd w:val="0"/>
        <w:spacing w:line="276" w:lineRule="auto"/>
        <w:jc w:val="both"/>
        <w:rPr>
          <w:rFonts w:ascii="Times New Roman" w:hAnsi="Times New Roman" w:cs="Times New Roman"/>
          <w:lang w:val="es-AR"/>
        </w:rPr>
      </w:pPr>
    </w:p>
    <w:p w14:paraId="6904233A" w14:textId="79627331" w:rsidR="00FA622F" w:rsidRPr="00AB0F37" w:rsidRDefault="00FA622F" w:rsidP="00AB0F37">
      <w:pPr>
        <w:pStyle w:val="Prrafodelista"/>
        <w:numPr>
          <w:ilvl w:val="0"/>
          <w:numId w:val="36"/>
        </w:numPr>
        <w:autoSpaceDE w:val="0"/>
        <w:autoSpaceDN w:val="0"/>
        <w:adjustRightInd w:val="0"/>
        <w:spacing w:line="276" w:lineRule="auto"/>
        <w:jc w:val="both"/>
        <w:rPr>
          <w:rFonts w:ascii="Times New Roman" w:hAnsi="Times New Roman"/>
          <w:sz w:val="24"/>
          <w:szCs w:val="24"/>
          <w:lang w:val="es-AR"/>
        </w:rPr>
      </w:pPr>
      <w:r w:rsidRPr="00AB0F37">
        <w:rPr>
          <w:rFonts w:ascii="Times New Roman" w:hAnsi="Times New Roman"/>
          <w:sz w:val="24"/>
          <w:szCs w:val="24"/>
          <w:lang w:val="es-AR"/>
        </w:rPr>
        <w:lastRenderedPageBreak/>
        <w:t xml:space="preserve">Habilitar canales oportunos y apropiados para hacer pública, transparente y </w:t>
      </w:r>
      <w:proofErr w:type="spellStart"/>
      <w:r w:rsidRPr="00AB0F37">
        <w:rPr>
          <w:rFonts w:ascii="Times New Roman" w:hAnsi="Times New Roman"/>
          <w:sz w:val="24"/>
          <w:szCs w:val="24"/>
          <w:lang w:val="es-AR"/>
        </w:rPr>
        <w:t>accequible</w:t>
      </w:r>
      <w:proofErr w:type="spellEnd"/>
      <w:r w:rsidRPr="00AB0F37">
        <w:rPr>
          <w:rFonts w:ascii="Times New Roman" w:hAnsi="Times New Roman"/>
          <w:sz w:val="24"/>
          <w:szCs w:val="24"/>
          <w:lang w:val="es-AR"/>
        </w:rPr>
        <w:t xml:space="preserve"> la información de gestión de la administración local, motivando el vínculo y seguimiento de la ciudadanía a los datos abiertos.</w:t>
      </w:r>
    </w:p>
    <w:p w14:paraId="4D8343DF" w14:textId="77777777" w:rsidR="005757BE" w:rsidRPr="00AB0F37" w:rsidRDefault="005757BE" w:rsidP="00AB0F37">
      <w:pPr>
        <w:pStyle w:val="Prrafodelista"/>
        <w:numPr>
          <w:ilvl w:val="0"/>
          <w:numId w:val="36"/>
        </w:numPr>
        <w:autoSpaceDE w:val="0"/>
        <w:autoSpaceDN w:val="0"/>
        <w:adjustRightInd w:val="0"/>
        <w:spacing w:line="276" w:lineRule="auto"/>
        <w:jc w:val="both"/>
        <w:rPr>
          <w:rFonts w:ascii="Times New Roman" w:hAnsi="Times New Roman"/>
          <w:sz w:val="24"/>
          <w:szCs w:val="24"/>
          <w:lang w:val="es-AR"/>
        </w:rPr>
      </w:pPr>
      <w:commentRangeStart w:id="13"/>
      <w:r w:rsidRPr="00AB0F37">
        <w:rPr>
          <w:rFonts w:ascii="Times New Roman" w:hAnsi="Times New Roman"/>
          <w:sz w:val="24"/>
          <w:szCs w:val="24"/>
          <w:lang w:val="es-AR"/>
        </w:rPr>
        <w:t xml:space="preserve">Habilitar canales oportunos y apropiados para hacer pública, transparente y </w:t>
      </w:r>
      <w:proofErr w:type="spellStart"/>
      <w:r w:rsidRPr="00AB0F37">
        <w:rPr>
          <w:rFonts w:ascii="Times New Roman" w:hAnsi="Times New Roman"/>
          <w:sz w:val="24"/>
          <w:szCs w:val="24"/>
          <w:lang w:val="es-AR"/>
        </w:rPr>
        <w:t>accequible</w:t>
      </w:r>
      <w:proofErr w:type="spellEnd"/>
      <w:r w:rsidRPr="00AB0F37">
        <w:rPr>
          <w:rFonts w:ascii="Times New Roman" w:hAnsi="Times New Roman"/>
          <w:sz w:val="24"/>
          <w:szCs w:val="24"/>
          <w:lang w:val="es-AR"/>
        </w:rPr>
        <w:t xml:space="preserve"> la información de gestión de la administración local, motivando el vínculo y seguimiento de la ciudadanía a los datos abiertos.</w:t>
      </w:r>
      <w:commentRangeEnd w:id="13"/>
      <w:r w:rsidR="005F4B53">
        <w:rPr>
          <w:rStyle w:val="Refdecomentario"/>
          <w:rFonts w:asciiTheme="minorHAnsi" w:eastAsiaTheme="minorEastAsia" w:hAnsiTheme="minorHAnsi" w:cstheme="minorBidi"/>
          <w:lang w:val="es-ES_tradnl" w:eastAsia="es-ES"/>
        </w:rPr>
        <w:commentReference w:id="13"/>
      </w:r>
    </w:p>
    <w:p w14:paraId="241F0BE3" w14:textId="3FC623EA" w:rsidR="006E3757" w:rsidRPr="00AB0F37" w:rsidRDefault="0063071F" w:rsidP="00AB0F37">
      <w:pPr>
        <w:pStyle w:val="Prrafodelista"/>
        <w:numPr>
          <w:ilvl w:val="0"/>
          <w:numId w:val="36"/>
        </w:numPr>
        <w:autoSpaceDE w:val="0"/>
        <w:autoSpaceDN w:val="0"/>
        <w:adjustRightInd w:val="0"/>
        <w:spacing w:line="276" w:lineRule="auto"/>
        <w:jc w:val="both"/>
        <w:rPr>
          <w:rFonts w:ascii="Times New Roman" w:hAnsi="Times New Roman"/>
          <w:b/>
          <w:bCs/>
          <w:sz w:val="24"/>
          <w:szCs w:val="24"/>
        </w:rPr>
      </w:pPr>
      <w:r w:rsidRPr="00AB0F37">
        <w:rPr>
          <w:rFonts w:ascii="Times New Roman" w:hAnsi="Times New Roman"/>
          <w:sz w:val="24"/>
          <w:szCs w:val="24"/>
          <w:lang w:val="es-AR"/>
        </w:rPr>
        <w:t>Mejorar la entrega de bienes y servicios de acuerdo con las necesidades territoriales a través de adecuados procesos de territorialización de la inversión y el fortalecimiento institucional de la Alcaldía Local.</w:t>
      </w:r>
    </w:p>
    <w:p w14:paraId="57ED0D82" w14:textId="381A0B7D" w:rsidR="00AF24DE" w:rsidRPr="00AB0F37" w:rsidRDefault="00AF76C7" w:rsidP="00AB0F37">
      <w:pPr>
        <w:autoSpaceDE w:val="0"/>
        <w:autoSpaceDN w:val="0"/>
        <w:adjustRightInd w:val="0"/>
        <w:spacing w:line="276" w:lineRule="auto"/>
        <w:jc w:val="both"/>
        <w:rPr>
          <w:rFonts w:ascii="Times New Roman" w:hAnsi="Times New Roman" w:cs="Times New Roman"/>
          <w:b/>
          <w:bCs/>
        </w:rPr>
      </w:pPr>
      <w:r w:rsidRPr="00AB0F37">
        <w:rPr>
          <w:rStyle w:val="Textoennegrita"/>
        </w:rPr>
        <w:t xml:space="preserve">Artículo </w:t>
      </w:r>
      <w:r w:rsidR="00966AB9">
        <w:rPr>
          <w:rStyle w:val="Textoennegrita"/>
        </w:rPr>
        <w:t>62</w:t>
      </w:r>
      <w:r w:rsidRPr="00AB0F37">
        <w:rPr>
          <w:rStyle w:val="Textoennegrita"/>
        </w:rPr>
        <w:t xml:space="preserve">. </w:t>
      </w:r>
      <w:r w:rsidR="00AF24DE" w:rsidRPr="00AB0F37">
        <w:rPr>
          <w:rFonts w:ascii="Times New Roman" w:hAnsi="Times New Roman" w:cs="Times New Roman"/>
          <w:b/>
          <w:bCs/>
        </w:rPr>
        <w:t>Programa Gobierno Abierto.</w:t>
      </w:r>
    </w:p>
    <w:p w14:paraId="3C2C0620" w14:textId="77777777" w:rsidR="00AF24DE" w:rsidRPr="00AB0F37" w:rsidRDefault="00AF24DE" w:rsidP="00AB0F37">
      <w:pPr>
        <w:autoSpaceDE w:val="0"/>
        <w:autoSpaceDN w:val="0"/>
        <w:adjustRightInd w:val="0"/>
        <w:spacing w:line="276" w:lineRule="auto"/>
        <w:jc w:val="both"/>
        <w:rPr>
          <w:rFonts w:ascii="Times New Roman" w:hAnsi="Times New Roman" w:cs="Times New Roman"/>
          <w:b/>
          <w:bCs/>
        </w:rPr>
      </w:pPr>
    </w:p>
    <w:p w14:paraId="087423C5" w14:textId="3650BA2C" w:rsidR="008A027C" w:rsidRPr="00AB0F37" w:rsidRDefault="0072123E" w:rsidP="00AB0F37">
      <w:pPr>
        <w:spacing w:line="276" w:lineRule="auto"/>
        <w:jc w:val="both"/>
        <w:rPr>
          <w:rFonts w:ascii="Times New Roman" w:eastAsia="Cambria" w:hAnsi="Times New Roman" w:cs="Times New Roman"/>
          <w:lang w:val="es-AR" w:eastAsia="en-US"/>
        </w:rPr>
      </w:pPr>
      <w:r w:rsidRPr="00AB0F37">
        <w:rPr>
          <w:rFonts w:ascii="Times New Roman" w:eastAsia="Cambria" w:hAnsi="Times New Roman" w:cs="Times New Roman"/>
          <w:lang w:val="es-AR" w:eastAsia="en-US"/>
        </w:rPr>
        <w:t xml:space="preserve">La administración distrital </w:t>
      </w:r>
      <w:r w:rsidR="001C7E9A" w:rsidRPr="00AB0F37">
        <w:rPr>
          <w:rFonts w:ascii="Times New Roman" w:eastAsia="Cambria" w:hAnsi="Times New Roman" w:cs="Times New Roman"/>
          <w:lang w:val="es-AR" w:eastAsia="en-US"/>
        </w:rPr>
        <w:t>ha creado un mecanismo denominado GABO, a través de este la gestión pública de Bogotá se transformará bajo un modelo de gobernanza inteligente y con un gran cambio cultural reflejado en el empoderamiento ciudadano a través de las tecnologías de información y comunicaciones para el ejercicio de sus derechos políticos, sociales y económicos.</w:t>
      </w:r>
    </w:p>
    <w:p w14:paraId="3E73EA0D" w14:textId="77777777" w:rsidR="008A027C" w:rsidRPr="00AB0F37" w:rsidRDefault="008A027C" w:rsidP="00AB0F37">
      <w:pPr>
        <w:spacing w:line="276" w:lineRule="auto"/>
        <w:jc w:val="both"/>
        <w:rPr>
          <w:rFonts w:ascii="Times New Roman" w:eastAsia="Cambria" w:hAnsi="Times New Roman" w:cs="Times New Roman"/>
          <w:lang w:val="es-AR" w:eastAsia="en-US"/>
        </w:rPr>
      </w:pPr>
    </w:p>
    <w:p w14:paraId="36CEC25B" w14:textId="77777777" w:rsidR="0038599C" w:rsidRPr="00AB0F37" w:rsidRDefault="008A027C" w:rsidP="00AB0F37">
      <w:pPr>
        <w:spacing w:line="276" w:lineRule="auto"/>
        <w:jc w:val="both"/>
        <w:rPr>
          <w:rFonts w:ascii="Times New Roman" w:eastAsia="Cambria" w:hAnsi="Times New Roman" w:cs="Times New Roman"/>
          <w:lang w:val="es-AR" w:eastAsia="en-US"/>
        </w:rPr>
      </w:pPr>
      <w:r w:rsidRPr="00AB0F37">
        <w:rPr>
          <w:rFonts w:ascii="Times New Roman" w:eastAsia="Cambria" w:hAnsi="Times New Roman" w:cs="Times New Roman"/>
          <w:lang w:val="es-AR" w:eastAsia="en-US"/>
        </w:rPr>
        <w:t>La ciudadanía reclama transparencia</w:t>
      </w:r>
      <w:r w:rsidR="003E2B4F" w:rsidRPr="00AB0F37">
        <w:rPr>
          <w:rFonts w:ascii="Times New Roman" w:eastAsia="Cambria" w:hAnsi="Times New Roman" w:cs="Times New Roman"/>
          <w:lang w:val="es-AR" w:eastAsia="en-US"/>
        </w:rPr>
        <w:t>,</w:t>
      </w:r>
      <w:r w:rsidRPr="00AB0F37">
        <w:rPr>
          <w:rFonts w:ascii="Times New Roman" w:eastAsia="Cambria" w:hAnsi="Times New Roman" w:cs="Times New Roman"/>
          <w:lang w:val="es-AR" w:eastAsia="en-US"/>
        </w:rPr>
        <w:t xml:space="preserve"> rendición de cuentas permanente de las inversiones que realiza la Alcaldía Local</w:t>
      </w:r>
      <w:r w:rsidR="00FE6C83" w:rsidRPr="00AB0F37">
        <w:rPr>
          <w:rFonts w:ascii="Times New Roman" w:eastAsia="Cambria" w:hAnsi="Times New Roman" w:cs="Times New Roman"/>
          <w:lang w:val="es-AR" w:eastAsia="en-US"/>
        </w:rPr>
        <w:t xml:space="preserve">, </w:t>
      </w:r>
      <w:r w:rsidR="003E2B4F" w:rsidRPr="00AB0F37">
        <w:rPr>
          <w:rFonts w:ascii="Times New Roman" w:eastAsia="Cambria" w:hAnsi="Times New Roman" w:cs="Times New Roman"/>
          <w:lang w:val="es-AR" w:eastAsia="en-US"/>
        </w:rPr>
        <w:t>lucha contra la corrupción</w:t>
      </w:r>
      <w:r w:rsidR="00FF3D5D" w:rsidRPr="00AB0F37">
        <w:rPr>
          <w:rFonts w:ascii="Times New Roman" w:eastAsia="Cambria" w:hAnsi="Times New Roman" w:cs="Times New Roman"/>
          <w:lang w:val="es-AR" w:eastAsia="en-US"/>
        </w:rPr>
        <w:t xml:space="preserve">; </w:t>
      </w:r>
      <w:r w:rsidR="008F5D39" w:rsidRPr="00AB0F37">
        <w:rPr>
          <w:rFonts w:ascii="Times New Roman" w:eastAsia="Cambria" w:hAnsi="Times New Roman" w:cs="Times New Roman"/>
          <w:lang w:val="es-AR" w:eastAsia="en-US"/>
        </w:rPr>
        <w:t>esto en busca de promover la confianza en las entidades públicas</w:t>
      </w:r>
      <w:r w:rsidR="00FF3D5D" w:rsidRPr="00AB0F37">
        <w:rPr>
          <w:rFonts w:ascii="Times New Roman" w:eastAsia="Cambria" w:hAnsi="Times New Roman" w:cs="Times New Roman"/>
          <w:lang w:val="es-AR" w:eastAsia="en-US"/>
        </w:rPr>
        <w:t xml:space="preserve"> y la participación y fortalecimiento de organizaciones sociales que son órganos veedores de los recursos públicos.</w:t>
      </w:r>
    </w:p>
    <w:p w14:paraId="4B14C644" w14:textId="77777777" w:rsidR="0038599C" w:rsidRPr="00AB0F37" w:rsidRDefault="0038599C" w:rsidP="00AB0F37">
      <w:pPr>
        <w:spacing w:line="276" w:lineRule="auto"/>
        <w:jc w:val="both"/>
        <w:rPr>
          <w:rFonts w:ascii="Times New Roman" w:eastAsia="Cambria" w:hAnsi="Times New Roman" w:cs="Times New Roman"/>
          <w:lang w:val="es-AR" w:eastAsia="en-US"/>
        </w:rPr>
      </w:pPr>
    </w:p>
    <w:p w14:paraId="5BFAC75E" w14:textId="719B06B8" w:rsidR="00962FCA" w:rsidRPr="00AB0F37" w:rsidRDefault="0038599C" w:rsidP="00AB0F37">
      <w:pPr>
        <w:spacing w:line="276" w:lineRule="auto"/>
        <w:jc w:val="both"/>
        <w:rPr>
          <w:rFonts w:ascii="Times New Roman" w:eastAsia="Cambria" w:hAnsi="Times New Roman" w:cs="Times New Roman"/>
          <w:lang w:val="es-AR" w:eastAsia="en-US"/>
        </w:rPr>
      </w:pPr>
      <w:r w:rsidRPr="00AB0F37">
        <w:rPr>
          <w:rFonts w:ascii="Times New Roman" w:eastAsia="Cambria" w:hAnsi="Times New Roman" w:cs="Times New Roman"/>
          <w:lang w:val="es-AR" w:eastAsia="en-US"/>
        </w:rPr>
        <w:t xml:space="preserve">Es así, como desde la </w:t>
      </w:r>
      <w:r w:rsidR="00962FCA" w:rsidRPr="00AB0F37">
        <w:rPr>
          <w:rFonts w:ascii="Times New Roman" w:eastAsia="Cambria" w:hAnsi="Times New Roman" w:cs="Times New Roman"/>
          <w:lang w:val="es-AR" w:eastAsia="en-US"/>
        </w:rPr>
        <w:t>Administración Distrital</w:t>
      </w:r>
      <w:r w:rsidR="00FA4807" w:rsidRPr="00AB0F37">
        <w:rPr>
          <w:rFonts w:ascii="Times New Roman" w:eastAsia="Cambria" w:hAnsi="Times New Roman" w:cs="Times New Roman"/>
          <w:lang w:val="es-AR" w:eastAsia="en-US"/>
        </w:rPr>
        <w:t xml:space="preserve"> y Local</w:t>
      </w:r>
      <w:r w:rsidR="00962FCA" w:rsidRPr="00AB0F37">
        <w:rPr>
          <w:rFonts w:ascii="Times New Roman" w:eastAsia="Cambria" w:hAnsi="Times New Roman" w:cs="Times New Roman"/>
          <w:lang w:val="es-AR" w:eastAsia="en-US"/>
        </w:rPr>
        <w:t xml:space="preserve"> se están implementando buenas prácticas de Gobierno Abierto, para que la ciudadanía tenga acceso a la información pública.</w:t>
      </w:r>
    </w:p>
    <w:p w14:paraId="4DD01955" w14:textId="77777777" w:rsidR="00962FCA" w:rsidRPr="00AB0F37" w:rsidRDefault="00962FCA" w:rsidP="00AB0F37">
      <w:pPr>
        <w:spacing w:line="276" w:lineRule="auto"/>
        <w:jc w:val="both"/>
        <w:rPr>
          <w:rFonts w:ascii="Times New Roman" w:eastAsia="Cambria" w:hAnsi="Times New Roman" w:cs="Times New Roman"/>
          <w:lang w:val="es-AR" w:eastAsia="en-US"/>
        </w:rPr>
      </w:pPr>
    </w:p>
    <w:p w14:paraId="4368C259" w14:textId="77777777" w:rsidR="00962FCA" w:rsidRPr="00AC23E2" w:rsidRDefault="00962FCA" w:rsidP="00AB0F37">
      <w:pPr>
        <w:autoSpaceDE w:val="0"/>
        <w:autoSpaceDN w:val="0"/>
        <w:adjustRightInd w:val="0"/>
        <w:spacing w:line="276" w:lineRule="auto"/>
        <w:contextualSpacing/>
        <w:jc w:val="both"/>
        <w:rPr>
          <w:rFonts w:ascii="Times New Roman" w:eastAsia="Cambria" w:hAnsi="Times New Roman" w:cs="Times New Roman"/>
          <w:bCs/>
          <w:sz w:val="22"/>
          <w:szCs w:val="22"/>
          <w:lang w:val="es-CO" w:eastAsia="en-US"/>
        </w:rPr>
      </w:pPr>
      <w:r w:rsidRPr="00AB0F37">
        <w:rPr>
          <w:rFonts w:ascii="Times New Roman" w:eastAsia="Cambria" w:hAnsi="Times New Roman" w:cs="Times New Roman"/>
          <w:bCs/>
          <w:lang w:val="es-CO" w:eastAsia="en-US"/>
        </w:rPr>
        <w:t xml:space="preserve">Por lo anterior, se pretende que, a través de las estrategias planteadas en este PDL, se garantice la adecuada atención a dicha población. </w:t>
      </w:r>
    </w:p>
    <w:p w14:paraId="62397CC3" w14:textId="3EBF5942" w:rsidR="003F78C8" w:rsidRPr="00AC23E2" w:rsidRDefault="00962FCA" w:rsidP="003F78C8">
      <w:pPr>
        <w:jc w:val="both"/>
        <w:rPr>
          <w:rFonts w:ascii="Times New Roman" w:eastAsia="Cambria" w:hAnsi="Times New Roman" w:cs="Times New Roman"/>
          <w:sz w:val="22"/>
          <w:szCs w:val="22"/>
          <w:lang w:val="es-AR" w:eastAsia="en-US"/>
        </w:rPr>
      </w:pPr>
      <w:r w:rsidRPr="00AC23E2">
        <w:rPr>
          <w:rFonts w:ascii="Times New Roman" w:eastAsia="Cambria" w:hAnsi="Times New Roman" w:cs="Times New Roman"/>
          <w:sz w:val="22"/>
          <w:szCs w:val="22"/>
          <w:lang w:val="es-AR" w:eastAsia="en-US"/>
        </w:rPr>
        <w:t xml:space="preserve"> </w:t>
      </w:r>
      <w:r w:rsidR="008F5D39" w:rsidRPr="00AC23E2">
        <w:rPr>
          <w:rFonts w:ascii="Times New Roman" w:eastAsia="Cambria" w:hAnsi="Times New Roman" w:cs="Times New Roman"/>
          <w:sz w:val="22"/>
          <w:szCs w:val="22"/>
          <w:lang w:val="es-AR" w:eastAsia="en-US"/>
        </w:rPr>
        <w:t xml:space="preserve"> </w:t>
      </w:r>
    </w:p>
    <w:p w14:paraId="3F1DB77A" w14:textId="77777777" w:rsidR="00AF24DE" w:rsidRPr="00AC23E2" w:rsidRDefault="00AF24DE" w:rsidP="00AF24DE">
      <w:pPr>
        <w:jc w:val="both"/>
        <w:rPr>
          <w:rFonts w:ascii="Times New Roman" w:eastAsia="Cambria" w:hAnsi="Times New Roman" w:cs="Times New Roman"/>
          <w:sz w:val="22"/>
          <w:szCs w:val="22"/>
          <w:lang w:val="es-AR" w:eastAsia="en-US"/>
        </w:rPr>
      </w:pPr>
    </w:p>
    <w:p w14:paraId="7214A519" w14:textId="19E85616" w:rsidR="00AF24DE" w:rsidRPr="00AC23E2" w:rsidRDefault="00AF76C7" w:rsidP="00AF24DE">
      <w:pPr>
        <w:autoSpaceDE w:val="0"/>
        <w:autoSpaceDN w:val="0"/>
        <w:adjustRightInd w:val="0"/>
        <w:jc w:val="both"/>
        <w:rPr>
          <w:rFonts w:ascii="Times New Roman" w:hAnsi="Times New Roman" w:cs="Times New Roman"/>
          <w:b/>
          <w:bCs/>
        </w:rPr>
      </w:pPr>
      <w:r w:rsidRPr="00AC23E2">
        <w:rPr>
          <w:rStyle w:val="Textoennegrita"/>
        </w:rPr>
        <w:t>Artículo</w:t>
      </w:r>
      <w:r w:rsidR="00966AB9">
        <w:rPr>
          <w:rStyle w:val="Textoennegrita"/>
        </w:rPr>
        <w:t xml:space="preserve"> </w:t>
      </w:r>
      <w:r w:rsidR="00966AB9">
        <w:rPr>
          <w:rFonts w:ascii="Times New Roman" w:hAnsi="Times New Roman" w:cs="Times New Roman"/>
          <w:b/>
        </w:rPr>
        <w:t>63</w:t>
      </w:r>
      <w:r w:rsidRPr="00AC23E2">
        <w:rPr>
          <w:rStyle w:val="Textoennegrita"/>
        </w:rPr>
        <w:t xml:space="preserve">. </w:t>
      </w:r>
      <w:r w:rsidR="00FC1879" w:rsidRPr="00AC23E2">
        <w:rPr>
          <w:rFonts w:ascii="Times New Roman" w:hAnsi="Times New Roman" w:cs="Times New Roman"/>
          <w:b/>
          <w:bCs/>
        </w:rPr>
        <w:t>Metas e indicadores del programa</w:t>
      </w:r>
      <w:r w:rsidR="00AF24DE" w:rsidRPr="00AC23E2">
        <w:rPr>
          <w:rFonts w:ascii="Times New Roman" w:hAnsi="Times New Roman" w:cs="Times New Roman"/>
          <w:b/>
          <w:bCs/>
        </w:rPr>
        <w:t>.</w:t>
      </w:r>
    </w:p>
    <w:p w14:paraId="1D0EB1DC" w14:textId="77777777" w:rsidR="00AF24DE" w:rsidRPr="00AC23E2" w:rsidRDefault="00AF24DE" w:rsidP="00AF24DE">
      <w:pPr>
        <w:autoSpaceDE w:val="0"/>
        <w:autoSpaceDN w:val="0"/>
        <w:adjustRightInd w:val="0"/>
        <w:jc w:val="both"/>
        <w:rPr>
          <w:rFonts w:ascii="Times New Roman" w:hAnsi="Times New Roman" w:cs="Times New Roman"/>
          <w:b/>
          <w:bCs/>
        </w:rPr>
      </w:pPr>
    </w:p>
    <w:tbl>
      <w:tblPr>
        <w:tblW w:w="9498" w:type="dxa"/>
        <w:jc w:val="center"/>
        <w:tblCellMar>
          <w:left w:w="70" w:type="dxa"/>
          <w:right w:w="70" w:type="dxa"/>
        </w:tblCellMar>
        <w:tblLook w:val="04A0" w:firstRow="1" w:lastRow="0" w:firstColumn="1" w:lastColumn="0" w:noHBand="0" w:noVBand="1"/>
      </w:tblPr>
      <w:tblGrid>
        <w:gridCol w:w="1696"/>
        <w:gridCol w:w="3261"/>
        <w:gridCol w:w="2450"/>
        <w:gridCol w:w="2091"/>
      </w:tblGrid>
      <w:tr w:rsidR="00AF24DE" w:rsidRPr="00AC23E2" w14:paraId="586F217E" w14:textId="77777777" w:rsidTr="00435E57">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CA0F79" w14:textId="77777777" w:rsidR="00AF24DE" w:rsidRPr="00AC23E2" w:rsidRDefault="00AF24DE" w:rsidP="00435E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3261" w:type="dxa"/>
            <w:tcBorders>
              <w:top w:val="single" w:sz="4" w:space="0" w:color="auto"/>
              <w:left w:val="nil"/>
              <w:bottom w:val="single" w:sz="4" w:space="0" w:color="auto"/>
              <w:right w:val="single" w:sz="4" w:space="0" w:color="auto"/>
            </w:tcBorders>
            <w:shd w:val="clear" w:color="000000" w:fill="375623"/>
            <w:vAlign w:val="center"/>
            <w:hideMark/>
          </w:tcPr>
          <w:p w14:paraId="7DC08AE4" w14:textId="77777777" w:rsidR="00AF24DE" w:rsidRPr="00AC23E2" w:rsidRDefault="00AF24DE" w:rsidP="00435E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450" w:type="dxa"/>
            <w:tcBorders>
              <w:top w:val="single" w:sz="4" w:space="0" w:color="auto"/>
              <w:left w:val="nil"/>
              <w:bottom w:val="single" w:sz="4" w:space="0" w:color="auto"/>
              <w:right w:val="single" w:sz="4" w:space="0" w:color="auto"/>
            </w:tcBorders>
            <w:shd w:val="clear" w:color="000000" w:fill="375623"/>
            <w:vAlign w:val="center"/>
            <w:hideMark/>
          </w:tcPr>
          <w:p w14:paraId="5E9D4948" w14:textId="77777777" w:rsidR="00AF24DE" w:rsidRPr="00AC23E2" w:rsidRDefault="00AF24DE" w:rsidP="00435E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091" w:type="dxa"/>
            <w:tcBorders>
              <w:top w:val="single" w:sz="4" w:space="0" w:color="auto"/>
              <w:left w:val="nil"/>
              <w:bottom w:val="single" w:sz="4" w:space="0" w:color="auto"/>
              <w:right w:val="single" w:sz="4" w:space="0" w:color="auto"/>
            </w:tcBorders>
            <w:shd w:val="clear" w:color="000000" w:fill="375623"/>
            <w:vAlign w:val="center"/>
            <w:hideMark/>
          </w:tcPr>
          <w:p w14:paraId="5311441E" w14:textId="77777777" w:rsidR="00AF24DE" w:rsidRPr="00AC23E2" w:rsidRDefault="00AF24DE" w:rsidP="00435E57">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AF24DE" w:rsidRPr="00AC23E2" w14:paraId="45A1F110" w14:textId="77777777" w:rsidTr="00435E57">
        <w:trPr>
          <w:trHeight w:val="550"/>
          <w:jc w:val="center"/>
        </w:trPr>
        <w:tc>
          <w:tcPr>
            <w:tcW w:w="1696" w:type="dxa"/>
            <w:tcBorders>
              <w:left w:val="single" w:sz="4" w:space="0" w:color="auto"/>
              <w:bottom w:val="single" w:sz="4" w:space="0" w:color="auto"/>
              <w:right w:val="single" w:sz="4" w:space="0" w:color="auto"/>
            </w:tcBorders>
            <w:shd w:val="clear" w:color="auto" w:fill="auto"/>
            <w:vAlign w:val="center"/>
          </w:tcPr>
          <w:p w14:paraId="3A64BC82" w14:textId="0952628C" w:rsidR="00AF24DE" w:rsidRPr="00AC23E2" w:rsidRDefault="00AF24DE"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Participación Ciudadana y construcción de confianza</w:t>
            </w:r>
            <w:r w:rsidR="00435E57" w:rsidRPr="00AC23E2">
              <w:rPr>
                <w:rFonts w:ascii="Times New Roman" w:eastAsia="Times New Roman" w:hAnsi="Times New Roman" w:cs="Times New Roman"/>
                <w:sz w:val="20"/>
                <w:szCs w:val="20"/>
                <w:lang w:val="es-CO" w:eastAsia="es-CO"/>
              </w:rPr>
              <w:t>.</w:t>
            </w:r>
          </w:p>
        </w:tc>
        <w:tc>
          <w:tcPr>
            <w:tcW w:w="3261" w:type="dxa"/>
            <w:tcBorders>
              <w:top w:val="nil"/>
              <w:left w:val="nil"/>
              <w:bottom w:val="single" w:sz="4" w:space="0" w:color="auto"/>
              <w:right w:val="single" w:sz="4" w:space="0" w:color="auto"/>
            </w:tcBorders>
            <w:shd w:val="clear" w:color="auto" w:fill="auto"/>
            <w:vAlign w:val="center"/>
            <w:hideMark/>
          </w:tcPr>
          <w:p w14:paraId="45A0A9FB" w14:textId="77777777" w:rsidR="00AF24DE" w:rsidRPr="00AC23E2" w:rsidRDefault="00AF24DE"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Transparencia, control social y rendición de cuentas del Gobierno Local.</w:t>
            </w:r>
          </w:p>
        </w:tc>
        <w:tc>
          <w:tcPr>
            <w:tcW w:w="2450" w:type="dxa"/>
            <w:tcBorders>
              <w:top w:val="nil"/>
              <w:left w:val="nil"/>
              <w:bottom w:val="single" w:sz="4" w:space="0" w:color="auto"/>
              <w:right w:val="single" w:sz="4" w:space="0" w:color="auto"/>
            </w:tcBorders>
            <w:shd w:val="clear" w:color="auto" w:fill="auto"/>
            <w:vAlign w:val="center"/>
          </w:tcPr>
          <w:p w14:paraId="3FA5EB75" w14:textId="77777777" w:rsidR="00AF24DE" w:rsidRPr="00AC23E2" w:rsidRDefault="00AF24DE"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Realizar </w:t>
            </w:r>
            <w:r w:rsidRPr="00966AB9">
              <w:rPr>
                <w:rFonts w:ascii="Times New Roman" w:eastAsia="Times New Roman" w:hAnsi="Times New Roman" w:cs="Times New Roman"/>
                <w:color w:val="000000" w:themeColor="text1"/>
                <w:sz w:val="20"/>
                <w:szCs w:val="20"/>
                <w:lang w:val="es-CO" w:eastAsia="es-CO"/>
              </w:rPr>
              <w:t>1</w:t>
            </w:r>
            <w:r w:rsidRPr="00AC23E2">
              <w:rPr>
                <w:rFonts w:ascii="Times New Roman" w:eastAsia="Times New Roman" w:hAnsi="Times New Roman" w:cs="Times New Roman"/>
                <w:sz w:val="20"/>
                <w:szCs w:val="20"/>
                <w:lang w:val="es-CO" w:eastAsia="es-CO"/>
              </w:rPr>
              <w:t xml:space="preserve"> rendición de cuentas anuales.</w:t>
            </w:r>
          </w:p>
        </w:tc>
        <w:tc>
          <w:tcPr>
            <w:tcW w:w="2091" w:type="dxa"/>
            <w:tcBorders>
              <w:top w:val="nil"/>
              <w:left w:val="nil"/>
              <w:bottom w:val="single" w:sz="4" w:space="0" w:color="auto"/>
              <w:right w:val="single" w:sz="4" w:space="0" w:color="auto"/>
            </w:tcBorders>
            <w:shd w:val="clear" w:color="auto" w:fill="auto"/>
            <w:vAlign w:val="center"/>
            <w:hideMark/>
          </w:tcPr>
          <w:p w14:paraId="5B46C936" w14:textId="77777777" w:rsidR="00AF24DE" w:rsidRPr="00AC23E2" w:rsidRDefault="00AF24DE"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Número de Rendiciones de cuentas anuales.</w:t>
            </w:r>
          </w:p>
        </w:tc>
      </w:tr>
    </w:tbl>
    <w:p w14:paraId="70A9C17C" w14:textId="77777777" w:rsidR="00AF24DE" w:rsidRDefault="00AF24DE" w:rsidP="00AF24DE">
      <w:pPr>
        <w:autoSpaceDE w:val="0"/>
        <w:autoSpaceDN w:val="0"/>
        <w:adjustRightInd w:val="0"/>
        <w:jc w:val="both"/>
        <w:rPr>
          <w:rFonts w:ascii="Times New Roman" w:hAnsi="Times New Roman" w:cs="Times New Roman"/>
          <w:b/>
          <w:bCs/>
          <w:lang w:val="es-AR"/>
        </w:rPr>
      </w:pPr>
    </w:p>
    <w:p w14:paraId="013B5646" w14:textId="77777777" w:rsidR="00966AB9" w:rsidRDefault="00966AB9" w:rsidP="00AF24DE">
      <w:pPr>
        <w:autoSpaceDE w:val="0"/>
        <w:autoSpaceDN w:val="0"/>
        <w:adjustRightInd w:val="0"/>
        <w:jc w:val="both"/>
        <w:rPr>
          <w:rFonts w:ascii="Times New Roman" w:hAnsi="Times New Roman" w:cs="Times New Roman"/>
          <w:b/>
          <w:bCs/>
          <w:lang w:val="es-AR"/>
        </w:rPr>
      </w:pPr>
    </w:p>
    <w:p w14:paraId="5C696B75" w14:textId="77777777" w:rsidR="00966AB9" w:rsidRPr="00AC23E2" w:rsidRDefault="00966AB9" w:rsidP="00AF24DE">
      <w:pPr>
        <w:autoSpaceDE w:val="0"/>
        <w:autoSpaceDN w:val="0"/>
        <w:adjustRightInd w:val="0"/>
        <w:jc w:val="both"/>
        <w:rPr>
          <w:rFonts w:ascii="Times New Roman" w:hAnsi="Times New Roman" w:cs="Times New Roman"/>
          <w:b/>
          <w:bCs/>
          <w:lang w:val="es-AR"/>
        </w:rPr>
      </w:pPr>
    </w:p>
    <w:p w14:paraId="2FD2A352" w14:textId="31EEED86" w:rsidR="004972FD" w:rsidRPr="00AC23E2" w:rsidRDefault="00AF76C7" w:rsidP="00AF4B1E">
      <w:pPr>
        <w:autoSpaceDE w:val="0"/>
        <w:autoSpaceDN w:val="0"/>
        <w:adjustRightInd w:val="0"/>
        <w:jc w:val="both"/>
        <w:rPr>
          <w:rFonts w:ascii="Times New Roman" w:hAnsi="Times New Roman" w:cs="Times New Roman"/>
          <w:b/>
          <w:bCs/>
        </w:rPr>
      </w:pPr>
      <w:r w:rsidRPr="00AC23E2">
        <w:rPr>
          <w:rStyle w:val="Textoennegrita"/>
        </w:rPr>
        <w:lastRenderedPageBreak/>
        <w:t xml:space="preserve">Artículo </w:t>
      </w:r>
      <w:r w:rsidR="00966AB9">
        <w:rPr>
          <w:rFonts w:ascii="Times New Roman" w:hAnsi="Times New Roman" w:cs="Times New Roman"/>
          <w:b/>
        </w:rPr>
        <w:t>64</w:t>
      </w:r>
      <w:r w:rsidRPr="00AC23E2">
        <w:rPr>
          <w:rStyle w:val="Textoennegrita"/>
        </w:rPr>
        <w:t xml:space="preserve">. </w:t>
      </w:r>
      <w:r w:rsidR="006E3757" w:rsidRPr="00AC23E2">
        <w:rPr>
          <w:rFonts w:ascii="Times New Roman" w:hAnsi="Times New Roman" w:cs="Times New Roman"/>
          <w:b/>
          <w:bCs/>
        </w:rPr>
        <w:t xml:space="preserve">Programa </w:t>
      </w:r>
      <w:r w:rsidR="004972FD" w:rsidRPr="00AC23E2">
        <w:rPr>
          <w:rFonts w:ascii="Times New Roman" w:hAnsi="Times New Roman" w:cs="Times New Roman"/>
          <w:b/>
          <w:bCs/>
        </w:rPr>
        <w:t>Fortalecimiento de cultura ciudadana y su institucionalidad</w:t>
      </w:r>
      <w:r w:rsidR="00AF4B1E" w:rsidRPr="00AC23E2">
        <w:rPr>
          <w:rFonts w:ascii="Times New Roman" w:hAnsi="Times New Roman" w:cs="Times New Roman"/>
          <w:b/>
          <w:bCs/>
        </w:rPr>
        <w:t>.</w:t>
      </w:r>
    </w:p>
    <w:p w14:paraId="5865B8DA" w14:textId="77777777" w:rsidR="004972FD" w:rsidRPr="00AC23E2" w:rsidRDefault="004972FD" w:rsidP="00AF4B1E">
      <w:pPr>
        <w:autoSpaceDE w:val="0"/>
        <w:autoSpaceDN w:val="0"/>
        <w:adjustRightInd w:val="0"/>
        <w:jc w:val="both"/>
        <w:rPr>
          <w:rFonts w:ascii="Times New Roman" w:hAnsi="Times New Roman" w:cs="Times New Roman"/>
          <w:b/>
          <w:bCs/>
        </w:rPr>
      </w:pPr>
    </w:p>
    <w:p w14:paraId="454D73D6" w14:textId="77777777" w:rsidR="00854A93" w:rsidRPr="00AB0F37" w:rsidRDefault="00854A93" w:rsidP="00AB0F37">
      <w:pPr>
        <w:pStyle w:val="Default"/>
        <w:spacing w:line="276" w:lineRule="auto"/>
        <w:contextualSpacing/>
        <w:jc w:val="both"/>
        <w:rPr>
          <w:rFonts w:ascii="Times New Roman" w:eastAsia="Cambria" w:hAnsi="Times New Roman" w:cs="Times New Roman"/>
          <w:color w:val="auto"/>
          <w:lang w:val="es-AR" w:eastAsia="en-US"/>
        </w:rPr>
      </w:pPr>
      <w:r w:rsidRPr="00AB0F37">
        <w:rPr>
          <w:rFonts w:ascii="Times New Roman" w:eastAsia="Cambria" w:hAnsi="Times New Roman" w:cs="Times New Roman"/>
          <w:color w:val="auto"/>
          <w:lang w:val="es-AR" w:eastAsia="en-US"/>
        </w:rPr>
        <w:t xml:space="preserve">Según el diagnóstico integral de participación de Rafael Uribe </w:t>
      </w:r>
      <w:proofErr w:type="spellStart"/>
      <w:r w:rsidRPr="00AB0F37">
        <w:rPr>
          <w:rFonts w:ascii="Times New Roman" w:eastAsia="Cambria" w:hAnsi="Times New Roman" w:cs="Times New Roman"/>
          <w:color w:val="auto"/>
          <w:lang w:val="es-AR" w:eastAsia="en-US"/>
        </w:rPr>
        <w:t>Uribe</w:t>
      </w:r>
      <w:proofErr w:type="spellEnd"/>
      <w:r w:rsidRPr="00AB0F37">
        <w:rPr>
          <w:rFonts w:ascii="Times New Roman" w:eastAsia="Cambria" w:hAnsi="Times New Roman" w:cs="Times New Roman"/>
          <w:color w:val="auto"/>
          <w:lang w:val="es-AR" w:eastAsia="en-US"/>
        </w:rPr>
        <w:t xml:space="preserve"> realizado por el IDPAC en el 2019, la localidad cuenta con un total de 108 Organizaciones Comunales activas, de las cuales 107 son JAC de primer grado y una de segundo grado; dicha localidad no registra Juntas de Vivienda Comunitaria.</w:t>
      </w:r>
    </w:p>
    <w:p w14:paraId="4761B0A2" w14:textId="77777777" w:rsidR="00854A93" w:rsidRPr="00AB0F37" w:rsidRDefault="00854A93" w:rsidP="00AB0F37">
      <w:pPr>
        <w:pStyle w:val="Default"/>
        <w:spacing w:line="276" w:lineRule="auto"/>
        <w:contextualSpacing/>
        <w:jc w:val="both"/>
        <w:rPr>
          <w:rFonts w:ascii="Times New Roman" w:eastAsia="Cambria" w:hAnsi="Times New Roman" w:cs="Times New Roman"/>
          <w:color w:val="auto"/>
          <w:lang w:val="es-AR" w:eastAsia="en-US"/>
        </w:rPr>
      </w:pPr>
    </w:p>
    <w:p w14:paraId="09C2132B" w14:textId="6143D15E" w:rsidR="00854A93" w:rsidRPr="00AB0F37" w:rsidRDefault="00854A93" w:rsidP="00AB0F37">
      <w:pPr>
        <w:pStyle w:val="Default"/>
        <w:spacing w:line="276" w:lineRule="auto"/>
        <w:contextualSpacing/>
        <w:jc w:val="both"/>
        <w:rPr>
          <w:rFonts w:ascii="Times New Roman" w:eastAsia="Cambria" w:hAnsi="Times New Roman" w:cs="Times New Roman"/>
          <w:color w:val="auto"/>
          <w:lang w:val="es-AR" w:eastAsia="en-US"/>
        </w:rPr>
      </w:pPr>
      <w:r w:rsidRPr="00AB0F37">
        <w:rPr>
          <w:rFonts w:ascii="Times New Roman" w:eastAsia="Cambria" w:hAnsi="Times New Roman" w:cs="Times New Roman"/>
          <w:color w:val="auto"/>
          <w:lang w:val="es-AR" w:eastAsia="en-US"/>
        </w:rPr>
        <w:t>Del total de Organizaciones Comunales activas; 105 cuentan con auto de reconocimiento, mientras que tres organizaciones de las existentes no realizaron elecciones dentro de los tiempos estipulados por la legislación comunal vigente, quedando así sin auto de reconocimiento y con suspensión de registro por sesenta (60) días, de acuerdo con el artículo primero de la Resolución 102 del 2018.</w:t>
      </w:r>
      <w:r w:rsidR="00346F14" w:rsidRPr="00AB0F37">
        <w:rPr>
          <w:rStyle w:val="Refdenotaalpie"/>
          <w:rFonts w:ascii="Times New Roman" w:hAnsi="Times New Roman"/>
          <w:color w:val="auto"/>
          <w:lang w:val="es-AR" w:eastAsia="en-US"/>
        </w:rPr>
        <w:footnoteReference w:id="4"/>
      </w:r>
    </w:p>
    <w:p w14:paraId="01C3E54F" w14:textId="2AFAB745" w:rsidR="00F830FC" w:rsidRPr="00AB0F37" w:rsidRDefault="00F830FC" w:rsidP="00AB0F37">
      <w:pPr>
        <w:pStyle w:val="Default"/>
        <w:spacing w:line="276" w:lineRule="auto"/>
        <w:contextualSpacing/>
        <w:jc w:val="both"/>
        <w:rPr>
          <w:rFonts w:ascii="Times New Roman" w:eastAsia="Cambria" w:hAnsi="Times New Roman" w:cs="Times New Roman"/>
          <w:color w:val="auto"/>
          <w:lang w:val="es-AR" w:eastAsia="en-US"/>
        </w:rPr>
      </w:pPr>
    </w:p>
    <w:p w14:paraId="05300087" w14:textId="3A9B9CFA" w:rsidR="0060275F" w:rsidRPr="00AB0F37" w:rsidRDefault="00F66840" w:rsidP="00AB0F37">
      <w:pPr>
        <w:pStyle w:val="Default"/>
        <w:spacing w:line="276" w:lineRule="auto"/>
        <w:contextualSpacing/>
        <w:jc w:val="both"/>
        <w:rPr>
          <w:rFonts w:ascii="Times New Roman" w:eastAsia="Cambria" w:hAnsi="Times New Roman" w:cs="Times New Roman"/>
          <w:color w:val="auto"/>
          <w:lang w:val="es-AR" w:eastAsia="en-US"/>
        </w:rPr>
      </w:pPr>
      <w:r w:rsidRPr="00AB0F37">
        <w:rPr>
          <w:rFonts w:ascii="Times New Roman" w:eastAsia="Cambria" w:hAnsi="Times New Roman" w:cs="Times New Roman"/>
          <w:color w:val="auto"/>
          <w:lang w:val="es-AR" w:eastAsia="en-US"/>
        </w:rPr>
        <w:t xml:space="preserve">Para la comunidad de Rafael Uribe </w:t>
      </w:r>
      <w:proofErr w:type="spellStart"/>
      <w:r w:rsidRPr="00AB0F37">
        <w:rPr>
          <w:rFonts w:ascii="Times New Roman" w:eastAsia="Cambria" w:hAnsi="Times New Roman" w:cs="Times New Roman"/>
          <w:color w:val="auto"/>
          <w:lang w:val="es-AR" w:eastAsia="en-US"/>
        </w:rPr>
        <w:t>Uribe</w:t>
      </w:r>
      <w:proofErr w:type="spellEnd"/>
      <w:r w:rsidRPr="00AB0F37">
        <w:rPr>
          <w:rFonts w:ascii="Times New Roman" w:eastAsia="Cambria" w:hAnsi="Times New Roman" w:cs="Times New Roman"/>
          <w:color w:val="auto"/>
          <w:lang w:val="es-AR" w:eastAsia="en-US"/>
        </w:rPr>
        <w:t xml:space="preserve">, organizaciones como las Juntas de Acción Comunal, son espacios de participación </w:t>
      </w:r>
      <w:r w:rsidR="00C112BA" w:rsidRPr="00AB0F37">
        <w:rPr>
          <w:rFonts w:ascii="Times New Roman" w:eastAsia="Cambria" w:hAnsi="Times New Roman" w:cs="Times New Roman"/>
          <w:color w:val="auto"/>
          <w:lang w:val="es-AR" w:eastAsia="en-US"/>
        </w:rPr>
        <w:t xml:space="preserve">donde se coordinan y promueven estrategias de participación ciudadana, deliberación, exposición de problemáticas y soluciones para sus barrios. </w:t>
      </w:r>
      <w:r w:rsidR="00A559F7" w:rsidRPr="00AB0F37">
        <w:rPr>
          <w:rFonts w:ascii="Times New Roman" w:eastAsia="Cambria" w:hAnsi="Times New Roman" w:cs="Times New Roman"/>
          <w:color w:val="auto"/>
          <w:lang w:val="es-AR" w:eastAsia="en-US"/>
        </w:rPr>
        <w:t>Los salones comunales son aquellos espacios físicos que permiten la interacción social y de esparcimiento</w:t>
      </w:r>
      <w:r w:rsidR="00C32944" w:rsidRPr="00AB0F37">
        <w:rPr>
          <w:rFonts w:ascii="Times New Roman" w:eastAsia="Cambria" w:hAnsi="Times New Roman" w:cs="Times New Roman"/>
          <w:color w:val="auto"/>
          <w:lang w:val="es-AR" w:eastAsia="en-US"/>
        </w:rPr>
        <w:t xml:space="preserve">, Por ello, se refleja que en los encuentros ciudadanos la comunidad hace referencia a la necesidad de </w:t>
      </w:r>
      <w:r w:rsidR="0060275F" w:rsidRPr="00AB0F37">
        <w:rPr>
          <w:rFonts w:ascii="Times New Roman" w:eastAsia="Cambria" w:hAnsi="Times New Roman" w:cs="Times New Roman"/>
          <w:color w:val="auto"/>
          <w:lang w:val="es-AR" w:eastAsia="en-US"/>
        </w:rPr>
        <w:t>intervenir, construir y dotar salones comunales.</w:t>
      </w:r>
    </w:p>
    <w:p w14:paraId="7EE1EECB" w14:textId="3C92E8FE" w:rsidR="00E75C64" w:rsidRPr="00AB0F37" w:rsidRDefault="00E75C64" w:rsidP="00AB0F37">
      <w:pPr>
        <w:pStyle w:val="Default"/>
        <w:spacing w:line="276" w:lineRule="auto"/>
        <w:contextualSpacing/>
        <w:jc w:val="both"/>
        <w:rPr>
          <w:rFonts w:ascii="Times New Roman" w:eastAsia="Cambria" w:hAnsi="Times New Roman" w:cs="Times New Roman"/>
          <w:color w:val="auto"/>
          <w:lang w:val="es-AR" w:eastAsia="en-US"/>
        </w:rPr>
      </w:pPr>
    </w:p>
    <w:p w14:paraId="6B012CDD" w14:textId="232CEC1C" w:rsidR="00E75C64" w:rsidRPr="00AB0F37" w:rsidRDefault="00FF6B4D" w:rsidP="00AB0F37">
      <w:pPr>
        <w:pStyle w:val="Default"/>
        <w:spacing w:line="276" w:lineRule="auto"/>
        <w:contextualSpacing/>
        <w:jc w:val="both"/>
        <w:rPr>
          <w:rFonts w:ascii="Times New Roman" w:eastAsia="Cambria" w:hAnsi="Times New Roman" w:cs="Times New Roman"/>
          <w:color w:val="auto"/>
          <w:lang w:val="es-AR" w:eastAsia="en-US"/>
        </w:rPr>
      </w:pPr>
      <w:r w:rsidRPr="00AB0F37">
        <w:rPr>
          <w:rFonts w:ascii="Times New Roman" w:eastAsia="Cambria" w:hAnsi="Times New Roman" w:cs="Times New Roman"/>
          <w:color w:val="auto"/>
          <w:lang w:val="es-AR" w:eastAsia="en-US"/>
        </w:rPr>
        <w:t>Así mismo,</w:t>
      </w:r>
      <w:r w:rsidR="00453291" w:rsidRPr="00AB0F37">
        <w:rPr>
          <w:rFonts w:ascii="Times New Roman" w:eastAsia="Cambria" w:hAnsi="Times New Roman" w:cs="Times New Roman"/>
          <w:color w:val="auto"/>
          <w:lang w:val="es-AR" w:eastAsia="en-US"/>
        </w:rPr>
        <w:t xml:space="preserve"> es importante tener en cuenta que</w:t>
      </w:r>
      <w:r w:rsidRPr="00AB0F37">
        <w:rPr>
          <w:rFonts w:ascii="Times New Roman" w:eastAsia="Cambria" w:hAnsi="Times New Roman" w:cs="Times New Roman"/>
          <w:color w:val="auto"/>
          <w:lang w:val="es-AR" w:eastAsia="en-US"/>
        </w:rPr>
        <w:t xml:space="preserve"> la comunidad</w:t>
      </w:r>
      <w:r w:rsidR="00453291" w:rsidRPr="00AB0F37">
        <w:rPr>
          <w:rFonts w:ascii="Times New Roman" w:eastAsia="Cambria" w:hAnsi="Times New Roman" w:cs="Times New Roman"/>
          <w:color w:val="auto"/>
          <w:lang w:val="es-AR" w:eastAsia="en-US"/>
        </w:rPr>
        <w:t xml:space="preserve"> de esta Localidad se caracteriza por tener </w:t>
      </w:r>
      <w:r w:rsidR="002137BA" w:rsidRPr="00AB0F37">
        <w:rPr>
          <w:rFonts w:ascii="Times New Roman" w:eastAsia="Cambria" w:hAnsi="Times New Roman" w:cs="Times New Roman"/>
          <w:color w:val="auto"/>
          <w:lang w:val="es-AR" w:eastAsia="en-US"/>
        </w:rPr>
        <w:t>una participación activa y crítica para mejoramiento de sus colectivos, por ello</w:t>
      </w:r>
      <w:r w:rsidRPr="00AB0F37">
        <w:rPr>
          <w:rFonts w:ascii="Times New Roman" w:eastAsia="Cambria" w:hAnsi="Times New Roman" w:cs="Times New Roman"/>
          <w:color w:val="auto"/>
          <w:lang w:val="es-AR" w:eastAsia="en-US"/>
        </w:rPr>
        <w:t xml:space="preserve"> manifest</w:t>
      </w:r>
      <w:r w:rsidR="002137BA" w:rsidRPr="00AB0F37">
        <w:rPr>
          <w:rFonts w:ascii="Times New Roman" w:eastAsia="Cambria" w:hAnsi="Times New Roman" w:cs="Times New Roman"/>
          <w:color w:val="auto"/>
          <w:lang w:val="es-AR" w:eastAsia="en-US"/>
        </w:rPr>
        <w:t>aron</w:t>
      </w:r>
      <w:r w:rsidRPr="00AB0F37">
        <w:rPr>
          <w:rFonts w:ascii="Times New Roman" w:eastAsia="Cambria" w:hAnsi="Times New Roman" w:cs="Times New Roman"/>
          <w:color w:val="auto"/>
          <w:lang w:val="es-AR" w:eastAsia="en-US"/>
        </w:rPr>
        <w:t xml:space="preserve"> la necesidad de</w:t>
      </w:r>
      <w:r w:rsidR="002137BA" w:rsidRPr="00AB0F37">
        <w:rPr>
          <w:rFonts w:ascii="Times New Roman" w:eastAsia="Cambria" w:hAnsi="Times New Roman" w:cs="Times New Roman"/>
          <w:color w:val="auto"/>
          <w:lang w:val="es-AR" w:eastAsia="en-US"/>
        </w:rPr>
        <w:t xml:space="preserve"> continuar con procesos de formación </w:t>
      </w:r>
      <w:r w:rsidR="0093173D" w:rsidRPr="00AB0F37">
        <w:rPr>
          <w:rFonts w:ascii="Times New Roman" w:eastAsia="Cambria" w:hAnsi="Times New Roman" w:cs="Times New Roman"/>
          <w:color w:val="auto"/>
          <w:lang w:val="es-AR" w:eastAsia="en-US"/>
        </w:rPr>
        <w:t xml:space="preserve">de participación ciudadana y fortalecimiento de organizaciones sociales, con el fin de tecnificar sus conocimientos en pro </w:t>
      </w:r>
      <w:r w:rsidR="00351747" w:rsidRPr="00AB0F37">
        <w:rPr>
          <w:rFonts w:ascii="Times New Roman" w:eastAsia="Cambria" w:hAnsi="Times New Roman" w:cs="Times New Roman"/>
          <w:color w:val="auto"/>
          <w:lang w:val="es-AR" w:eastAsia="en-US"/>
        </w:rPr>
        <w:t>de la Localidad.</w:t>
      </w:r>
      <w:r w:rsidRPr="00AB0F37">
        <w:rPr>
          <w:rFonts w:ascii="Times New Roman" w:eastAsia="Cambria" w:hAnsi="Times New Roman" w:cs="Times New Roman"/>
          <w:color w:val="auto"/>
          <w:lang w:val="es-AR" w:eastAsia="en-US"/>
        </w:rPr>
        <w:t xml:space="preserve"> </w:t>
      </w:r>
    </w:p>
    <w:p w14:paraId="5BDBF8D5" w14:textId="77777777" w:rsidR="0060275F" w:rsidRPr="00AB0F37" w:rsidRDefault="0060275F" w:rsidP="00AB0F37">
      <w:pPr>
        <w:pStyle w:val="Default"/>
        <w:spacing w:line="276" w:lineRule="auto"/>
        <w:contextualSpacing/>
        <w:jc w:val="both"/>
        <w:rPr>
          <w:rFonts w:ascii="Times New Roman" w:eastAsia="Cambria" w:hAnsi="Times New Roman" w:cs="Times New Roman"/>
          <w:color w:val="auto"/>
          <w:lang w:val="es-AR" w:eastAsia="en-US"/>
        </w:rPr>
      </w:pPr>
    </w:p>
    <w:p w14:paraId="6F5597E6" w14:textId="4B8BEC0D" w:rsidR="00F830FC" w:rsidRPr="00AB0F37" w:rsidRDefault="0060275F" w:rsidP="00AB0F37">
      <w:pPr>
        <w:pStyle w:val="Default"/>
        <w:spacing w:line="276" w:lineRule="auto"/>
        <w:contextualSpacing/>
        <w:jc w:val="both"/>
        <w:rPr>
          <w:rFonts w:ascii="Times New Roman" w:eastAsia="Cambria" w:hAnsi="Times New Roman" w:cs="Times New Roman"/>
          <w:color w:val="auto"/>
          <w:lang w:val="es-AR" w:eastAsia="en-US"/>
        </w:rPr>
      </w:pPr>
      <w:r w:rsidRPr="00AB0F37">
        <w:rPr>
          <w:rFonts w:ascii="Times New Roman" w:eastAsia="Cambria" w:hAnsi="Times New Roman" w:cs="Times New Roman"/>
          <w:bCs/>
          <w:lang w:val="es-CO" w:eastAsia="en-US"/>
        </w:rPr>
        <w:t>Por lo anterior, se pretende que, a través de las estrategias planteadas en este PDL, se garantice la adecuada atención a dicha población</w:t>
      </w:r>
      <w:r w:rsidR="002203C3" w:rsidRPr="00AB0F37">
        <w:rPr>
          <w:rFonts w:ascii="Times New Roman" w:eastAsia="Cambria" w:hAnsi="Times New Roman" w:cs="Times New Roman"/>
          <w:bCs/>
          <w:lang w:val="es-CO" w:eastAsia="en-US"/>
        </w:rPr>
        <w:t>.</w:t>
      </w:r>
    </w:p>
    <w:p w14:paraId="697609F3" w14:textId="7068ABA8" w:rsidR="00D45C96" w:rsidRPr="00AB0F37" w:rsidRDefault="00D45C96" w:rsidP="00AB0F37">
      <w:pPr>
        <w:spacing w:line="276" w:lineRule="auto"/>
        <w:jc w:val="both"/>
        <w:rPr>
          <w:rFonts w:ascii="Times New Roman" w:hAnsi="Times New Roman" w:cs="Times New Roman"/>
          <w:color w:val="4F6228" w:themeColor="accent3" w:themeShade="80"/>
          <w:lang w:val="es-ES"/>
        </w:rPr>
      </w:pPr>
    </w:p>
    <w:p w14:paraId="3F09D73D" w14:textId="4635C867" w:rsidR="00D45C96" w:rsidRPr="00AC23E2" w:rsidRDefault="00AF76C7" w:rsidP="00D45C96">
      <w:pPr>
        <w:autoSpaceDE w:val="0"/>
        <w:autoSpaceDN w:val="0"/>
        <w:adjustRightInd w:val="0"/>
        <w:jc w:val="both"/>
        <w:rPr>
          <w:rFonts w:ascii="Times New Roman" w:hAnsi="Times New Roman" w:cs="Times New Roman"/>
          <w:b/>
          <w:bCs/>
        </w:rPr>
      </w:pPr>
      <w:r w:rsidRPr="00AC23E2">
        <w:rPr>
          <w:rStyle w:val="Textoennegrita"/>
        </w:rPr>
        <w:t xml:space="preserve">Artículo </w:t>
      </w:r>
      <w:r w:rsidR="00966AB9">
        <w:rPr>
          <w:rFonts w:ascii="Times New Roman" w:hAnsi="Times New Roman" w:cs="Times New Roman"/>
          <w:b/>
        </w:rPr>
        <w:t>65</w:t>
      </w:r>
      <w:r w:rsidRPr="00AC23E2">
        <w:rPr>
          <w:rStyle w:val="Textoennegrita"/>
        </w:rPr>
        <w:t xml:space="preserve">. </w:t>
      </w:r>
      <w:r w:rsidR="00FC1879" w:rsidRPr="00AC23E2">
        <w:rPr>
          <w:rFonts w:ascii="Times New Roman" w:hAnsi="Times New Roman" w:cs="Times New Roman"/>
          <w:b/>
          <w:bCs/>
        </w:rPr>
        <w:t>Metas e indicadores del programa</w:t>
      </w:r>
      <w:r w:rsidR="00D45C96" w:rsidRPr="00AC23E2">
        <w:rPr>
          <w:rFonts w:ascii="Times New Roman" w:hAnsi="Times New Roman" w:cs="Times New Roman"/>
          <w:b/>
          <w:bCs/>
        </w:rPr>
        <w:t>.</w:t>
      </w:r>
    </w:p>
    <w:p w14:paraId="77931001" w14:textId="77777777" w:rsidR="00D45C96" w:rsidRPr="00AC23E2" w:rsidRDefault="00D45C96" w:rsidP="00D45C96">
      <w:pPr>
        <w:autoSpaceDE w:val="0"/>
        <w:autoSpaceDN w:val="0"/>
        <w:adjustRightInd w:val="0"/>
        <w:jc w:val="both"/>
        <w:rPr>
          <w:rFonts w:ascii="Times New Roman" w:hAnsi="Times New Roman" w:cs="Times New Roman"/>
          <w:b/>
          <w:bCs/>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D45C96" w:rsidRPr="00AC23E2" w14:paraId="2B8F5DA4" w14:textId="77777777" w:rsidTr="000A69E0">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FD9F630" w14:textId="77777777" w:rsidR="00D45C96" w:rsidRPr="00AC23E2" w:rsidRDefault="00D45C96"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47C68B25" w14:textId="77777777" w:rsidR="00D45C96" w:rsidRPr="00AC23E2" w:rsidRDefault="00D45C96"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6D4E003" w14:textId="77777777" w:rsidR="00D45C96" w:rsidRPr="00AC23E2" w:rsidRDefault="00D45C96"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4FA29733" w14:textId="77777777" w:rsidR="00D45C96" w:rsidRPr="00AC23E2" w:rsidRDefault="00D45C96"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1F6250" w:rsidRPr="00AC23E2" w14:paraId="315E7EA4" w14:textId="77777777" w:rsidTr="00D14484">
        <w:trPr>
          <w:trHeight w:val="615"/>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36081573" w14:textId="364A32E6" w:rsidR="001F6250" w:rsidRPr="00AC23E2" w:rsidRDefault="001F6250" w:rsidP="00435E57">
            <w:pPr>
              <w:jc w:val="both"/>
              <w:rPr>
                <w:rFonts w:ascii="Times New Roman" w:eastAsia="Times New Roman" w:hAnsi="Times New Roman" w:cs="Times New Roman"/>
                <w:color w:val="FF0000"/>
                <w:sz w:val="20"/>
                <w:szCs w:val="20"/>
                <w:lang w:val="es-CO" w:eastAsia="es-CO"/>
              </w:rPr>
            </w:pPr>
            <w:r w:rsidRPr="00AC23E2">
              <w:rPr>
                <w:rFonts w:ascii="Times New Roman" w:hAnsi="Times New Roman" w:cs="Times New Roman"/>
                <w:sz w:val="20"/>
                <w:szCs w:val="20"/>
              </w:rPr>
              <w:t>Infraestructura.</w:t>
            </w:r>
          </w:p>
        </w:tc>
        <w:tc>
          <w:tcPr>
            <w:tcW w:w="2360" w:type="dxa"/>
            <w:vMerge w:val="restart"/>
            <w:tcBorders>
              <w:top w:val="single" w:sz="4" w:space="0" w:color="auto"/>
              <w:left w:val="nil"/>
              <w:right w:val="single" w:sz="4" w:space="0" w:color="auto"/>
            </w:tcBorders>
            <w:shd w:val="clear" w:color="auto" w:fill="auto"/>
            <w:vAlign w:val="center"/>
          </w:tcPr>
          <w:p w14:paraId="6F2BB172" w14:textId="77777777" w:rsidR="001F6250" w:rsidRPr="00AC23E2" w:rsidRDefault="001F6250"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Intervención y dotación de salones comunales.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7A4345FE" w14:textId="5A09DAE0" w:rsidR="001F6250" w:rsidRPr="00AC23E2" w:rsidRDefault="001F6250"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Intervenir</w:t>
            </w:r>
            <w:r w:rsidRPr="00AC23E2">
              <w:rPr>
                <w:rFonts w:ascii="Times New Roman" w:hAnsi="Times New Roman" w:cs="Times New Roman"/>
                <w:color w:val="C00000"/>
                <w:sz w:val="20"/>
                <w:szCs w:val="20"/>
              </w:rPr>
              <w:t xml:space="preserve"> </w:t>
            </w:r>
            <w:r w:rsidR="00942E87" w:rsidRPr="00AC23E2">
              <w:rPr>
                <w:rFonts w:ascii="Times New Roman" w:hAnsi="Times New Roman" w:cs="Times New Roman"/>
                <w:sz w:val="20"/>
                <w:szCs w:val="20"/>
              </w:rPr>
              <w:t>20</w:t>
            </w:r>
            <w:r w:rsidRPr="00AC23E2">
              <w:rPr>
                <w:rFonts w:ascii="Times New Roman" w:hAnsi="Times New Roman" w:cs="Times New Roman"/>
                <w:sz w:val="20"/>
                <w:szCs w:val="20"/>
              </w:rPr>
              <w:t xml:space="preserve"> sedes de salones comunales.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01E10A8D" w14:textId="6EDDA02F" w:rsidR="001F6250" w:rsidRPr="00AC23E2" w:rsidRDefault="001F6250" w:rsidP="00435E57">
            <w:pPr>
              <w:jc w:val="both"/>
              <w:rPr>
                <w:rFonts w:ascii="Times New Roman" w:eastAsia="Times New Roman" w:hAnsi="Times New Roman" w:cs="Times New Roman"/>
                <w:color w:val="000000"/>
                <w:sz w:val="20"/>
                <w:szCs w:val="20"/>
                <w:lang w:val="es-CO" w:eastAsia="es-CO"/>
              </w:rPr>
            </w:pPr>
            <w:r w:rsidRPr="00AC23E2">
              <w:rPr>
                <w:rFonts w:ascii="Times New Roman" w:hAnsi="Times New Roman" w:cs="Times New Roman"/>
                <w:sz w:val="20"/>
                <w:szCs w:val="20"/>
              </w:rPr>
              <w:t>Sedes intervenidas de salones comunales.</w:t>
            </w:r>
          </w:p>
        </w:tc>
      </w:tr>
      <w:tr w:rsidR="001F6250" w:rsidRPr="00AC23E2" w14:paraId="7E1CB408" w14:textId="77777777" w:rsidTr="00D14484">
        <w:trPr>
          <w:trHeight w:val="615"/>
          <w:jc w:val="center"/>
        </w:trPr>
        <w:tc>
          <w:tcPr>
            <w:tcW w:w="2280" w:type="dxa"/>
            <w:vMerge/>
            <w:tcBorders>
              <w:left w:val="single" w:sz="4" w:space="0" w:color="auto"/>
              <w:right w:val="single" w:sz="4" w:space="0" w:color="auto"/>
            </w:tcBorders>
            <w:shd w:val="clear" w:color="auto" w:fill="auto"/>
            <w:vAlign w:val="center"/>
          </w:tcPr>
          <w:p w14:paraId="267A69FE" w14:textId="77777777" w:rsidR="001F6250" w:rsidRPr="00AC23E2" w:rsidRDefault="001F6250" w:rsidP="001F6250">
            <w:pPr>
              <w:jc w:val="both"/>
              <w:rPr>
                <w:rFonts w:ascii="Times New Roman" w:hAnsi="Times New Roman" w:cs="Times New Roman"/>
                <w:sz w:val="20"/>
                <w:szCs w:val="20"/>
              </w:rPr>
            </w:pPr>
          </w:p>
        </w:tc>
        <w:tc>
          <w:tcPr>
            <w:tcW w:w="2360" w:type="dxa"/>
            <w:vMerge/>
            <w:tcBorders>
              <w:left w:val="nil"/>
              <w:right w:val="single" w:sz="4" w:space="0" w:color="auto"/>
            </w:tcBorders>
            <w:shd w:val="clear" w:color="auto" w:fill="auto"/>
            <w:vAlign w:val="center"/>
          </w:tcPr>
          <w:p w14:paraId="4140F93C" w14:textId="77777777" w:rsidR="001F6250" w:rsidRPr="00AC23E2" w:rsidRDefault="001F6250" w:rsidP="001F6250">
            <w:pPr>
              <w:jc w:val="both"/>
              <w:rPr>
                <w:rFonts w:ascii="Times New Roman" w:hAnsi="Times New Roman" w:cs="Times New Roman"/>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74A642F8" w14:textId="15A97196" w:rsidR="001F6250" w:rsidRPr="00AC23E2" w:rsidRDefault="001F6250" w:rsidP="001F6250">
            <w:pPr>
              <w:jc w:val="both"/>
              <w:rPr>
                <w:rFonts w:ascii="Times New Roman" w:hAnsi="Times New Roman" w:cs="Times New Roman"/>
                <w:color w:val="C00000"/>
                <w:sz w:val="20"/>
                <w:szCs w:val="20"/>
              </w:rPr>
            </w:pPr>
            <w:r w:rsidRPr="00AC23E2">
              <w:rPr>
                <w:rFonts w:ascii="Times New Roman" w:hAnsi="Times New Roman" w:cs="Times New Roman"/>
                <w:sz w:val="20"/>
                <w:szCs w:val="20"/>
              </w:rPr>
              <w:t>Dotar</w:t>
            </w:r>
            <w:r w:rsidRPr="00AC23E2">
              <w:rPr>
                <w:rFonts w:ascii="Times New Roman" w:hAnsi="Times New Roman" w:cs="Times New Roman"/>
                <w:color w:val="C00000"/>
                <w:sz w:val="20"/>
                <w:szCs w:val="20"/>
              </w:rPr>
              <w:t xml:space="preserve"> </w:t>
            </w:r>
            <w:r w:rsidR="00942E87" w:rsidRPr="00AC23E2">
              <w:rPr>
                <w:rFonts w:ascii="Times New Roman" w:hAnsi="Times New Roman" w:cs="Times New Roman"/>
                <w:sz w:val="20"/>
                <w:szCs w:val="20"/>
              </w:rPr>
              <w:t>51</w:t>
            </w:r>
            <w:r w:rsidRPr="00AC23E2">
              <w:rPr>
                <w:rFonts w:ascii="Times New Roman" w:hAnsi="Times New Roman" w:cs="Times New Roman"/>
                <w:sz w:val="20"/>
                <w:szCs w:val="20"/>
              </w:rPr>
              <w:t xml:space="preserve"> sedes de salones comunales.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9640B92" w14:textId="5CF14EA3"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Sedes dotadas de salones comunales.</w:t>
            </w:r>
          </w:p>
        </w:tc>
      </w:tr>
      <w:tr w:rsidR="001F6250" w:rsidRPr="00AC23E2" w14:paraId="277D9D2F" w14:textId="77777777" w:rsidTr="00D14484">
        <w:trPr>
          <w:trHeight w:val="61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63E979D5" w14:textId="77777777" w:rsidR="001F6250" w:rsidRPr="00AC23E2" w:rsidRDefault="001F6250" w:rsidP="001F6250">
            <w:pPr>
              <w:jc w:val="both"/>
              <w:rPr>
                <w:rFonts w:ascii="Times New Roman" w:hAnsi="Times New Roman" w:cs="Times New Roman"/>
                <w:sz w:val="20"/>
                <w:szCs w:val="20"/>
              </w:rPr>
            </w:pPr>
          </w:p>
        </w:tc>
        <w:tc>
          <w:tcPr>
            <w:tcW w:w="2360" w:type="dxa"/>
            <w:vMerge/>
            <w:tcBorders>
              <w:left w:val="nil"/>
              <w:bottom w:val="single" w:sz="4" w:space="0" w:color="auto"/>
              <w:right w:val="single" w:sz="4" w:space="0" w:color="auto"/>
            </w:tcBorders>
            <w:shd w:val="clear" w:color="auto" w:fill="auto"/>
            <w:vAlign w:val="center"/>
          </w:tcPr>
          <w:p w14:paraId="0EF3DD23" w14:textId="77777777" w:rsidR="001F6250" w:rsidRPr="00AC23E2" w:rsidRDefault="001F6250" w:rsidP="001F6250">
            <w:pPr>
              <w:jc w:val="both"/>
              <w:rPr>
                <w:rFonts w:ascii="Times New Roman" w:hAnsi="Times New Roman" w:cs="Times New Roman"/>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3C774BC0" w14:textId="65AF23BD" w:rsidR="001F6250" w:rsidRPr="00AC23E2" w:rsidRDefault="001F6250" w:rsidP="001F6250">
            <w:pPr>
              <w:jc w:val="both"/>
              <w:rPr>
                <w:rFonts w:ascii="Times New Roman" w:hAnsi="Times New Roman" w:cs="Times New Roman"/>
                <w:color w:val="C00000"/>
                <w:sz w:val="20"/>
                <w:szCs w:val="20"/>
              </w:rPr>
            </w:pPr>
            <w:r w:rsidRPr="00AC23E2">
              <w:rPr>
                <w:rFonts w:ascii="Times New Roman" w:hAnsi="Times New Roman" w:cs="Times New Roman"/>
                <w:sz w:val="20"/>
                <w:szCs w:val="20"/>
              </w:rPr>
              <w:t>Construir</w:t>
            </w:r>
            <w:r w:rsidRPr="00AC23E2">
              <w:rPr>
                <w:rFonts w:ascii="Times New Roman" w:hAnsi="Times New Roman" w:cs="Times New Roman"/>
                <w:color w:val="C00000"/>
                <w:sz w:val="20"/>
                <w:szCs w:val="20"/>
              </w:rPr>
              <w:t xml:space="preserve"> </w:t>
            </w:r>
            <w:r w:rsidR="009C0B3C" w:rsidRPr="00AC23E2">
              <w:rPr>
                <w:rFonts w:ascii="Times New Roman" w:hAnsi="Times New Roman" w:cs="Times New Roman"/>
                <w:sz w:val="20"/>
                <w:szCs w:val="20"/>
              </w:rPr>
              <w:t>1</w:t>
            </w:r>
            <w:r w:rsidRPr="00AC23E2">
              <w:rPr>
                <w:rFonts w:ascii="Times New Roman" w:hAnsi="Times New Roman" w:cs="Times New Roman"/>
                <w:sz w:val="20"/>
                <w:szCs w:val="20"/>
              </w:rPr>
              <w:t xml:space="preserve"> sede de sal</w:t>
            </w:r>
            <w:r w:rsidR="009C0B3C" w:rsidRPr="00AC23E2">
              <w:rPr>
                <w:rFonts w:ascii="Times New Roman" w:hAnsi="Times New Roman" w:cs="Times New Roman"/>
                <w:sz w:val="20"/>
                <w:szCs w:val="20"/>
              </w:rPr>
              <w:t>ón</w:t>
            </w:r>
            <w:r w:rsidRPr="00AC23E2">
              <w:rPr>
                <w:rFonts w:ascii="Times New Roman" w:hAnsi="Times New Roman" w:cs="Times New Roman"/>
                <w:sz w:val="20"/>
                <w:szCs w:val="20"/>
              </w:rPr>
              <w:t xml:space="preserve"> comunal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47A1DBE4" w14:textId="0574DE31"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Sedes construidas de salones comunales</w:t>
            </w:r>
          </w:p>
        </w:tc>
      </w:tr>
      <w:tr w:rsidR="001F6250" w:rsidRPr="00AC23E2" w14:paraId="00812F0E"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12D34FF" w14:textId="578F84FC"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Participación ciudadana y construcción de confianza / Desarrollo social y cultural.</w:t>
            </w:r>
          </w:p>
        </w:tc>
        <w:tc>
          <w:tcPr>
            <w:tcW w:w="2360" w:type="dxa"/>
            <w:tcBorders>
              <w:top w:val="single" w:sz="4" w:space="0" w:color="auto"/>
              <w:left w:val="nil"/>
              <w:bottom w:val="single" w:sz="4" w:space="0" w:color="auto"/>
              <w:right w:val="single" w:sz="4" w:space="0" w:color="auto"/>
            </w:tcBorders>
            <w:shd w:val="clear" w:color="auto" w:fill="auto"/>
            <w:vAlign w:val="center"/>
          </w:tcPr>
          <w:p w14:paraId="0E56D5D5" w14:textId="77777777"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Escuelas y procesos de formación para la participación ciudadana y/u organizaciones para los procesos de presupuestos participativos.</w:t>
            </w:r>
          </w:p>
        </w:tc>
        <w:tc>
          <w:tcPr>
            <w:tcW w:w="2620" w:type="dxa"/>
            <w:tcBorders>
              <w:top w:val="single" w:sz="4" w:space="0" w:color="auto"/>
              <w:left w:val="nil"/>
              <w:bottom w:val="single" w:sz="4" w:space="0" w:color="auto"/>
              <w:right w:val="single" w:sz="4" w:space="0" w:color="auto"/>
            </w:tcBorders>
            <w:shd w:val="clear" w:color="auto" w:fill="auto"/>
            <w:vAlign w:val="center"/>
          </w:tcPr>
          <w:p w14:paraId="345612E3" w14:textId="41B02B40" w:rsidR="001F6250" w:rsidRPr="00AC23E2" w:rsidRDefault="001F6250" w:rsidP="001F6250">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Capacitar </w:t>
            </w:r>
            <w:r w:rsidR="00310E6F" w:rsidRPr="00AC23E2">
              <w:rPr>
                <w:rFonts w:ascii="Times New Roman" w:eastAsia="Times New Roman" w:hAnsi="Times New Roman" w:cs="Times New Roman"/>
                <w:sz w:val="20"/>
                <w:szCs w:val="20"/>
                <w:lang w:val="es-CO" w:eastAsia="es-CO"/>
              </w:rPr>
              <w:t>1.600</w:t>
            </w:r>
            <w:r w:rsidRPr="00AC23E2">
              <w:rPr>
                <w:rFonts w:ascii="Times New Roman" w:eastAsia="Times New Roman" w:hAnsi="Times New Roman" w:cs="Times New Roman"/>
                <w:color w:val="000000"/>
                <w:sz w:val="20"/>
                <w:szCs w:val="20"/>
                <w:lang w:val="es-CO" w:eastAsia="es-CO"/>
              </w:rPr>
              <w:t xml:space="preserve"> personas </w:t>
            </w:r>
            <w:r w:rsidRPr="00AC23E2">
              <w:rPr>
                <w:rFonts w:ascii="Times New Roman" w:hAnsi="Times New Roman" w:cs="Times New Roman"/>
                <w:sz w:val="20"/>
                <w:szCs w:val="20"/>
              </w:rPr>
              <w:t>a través de procesos de formación para la participación de manera virtual y presencial.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651F6561" w14:textId="77777777"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Número de Personas capacitadas a través de procesos de formación para la participación de manera virtual y presencial.</w:t>
            </w:r>
          </w:p>
        </w:tc>
      </w:tr>
      <w:tr w:rsidR="001F6250" w:rsidRPr="00AC23E2" w14:paraId="6DA54EC3"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6F6E661" w14:textId="37ED92CF"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Participación ciudadana y construcción de confianza / Desarrollo social y cultural.</w:t>
            </w:r>
          </w:p>
        </w:tc>
        <w:tc>
          <w:tcPr>
            <w:tcW w:w="2360" w:type="dxa"/>
            <w:tcBorders>
              <w:top w:val="single" w:sz="4" w:space="0" w:color="auto"/>
              <w:left w:val="nil"/>
              <w:bottom w:val="single" w:sz="4" w:space="0" w:color="auto"/>
              <w:right w:val="single" w:sz="4" w:space="0" w:color="auto"/>
            </w:tcBorders>
            <w:shd w:val="clear" w:color="auto" w:fill="auto"/>
            <w:vAlign w:val="center"/>
          </w:tcPr>
          <w:p w14:paraId="78F0FD37" w14:textId="77777777"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Fortalecimiento de organizaciones sociales, comunitarias, comunales, propiedad horizontal e instancias y mecanismos de participación, con énfasis en jóvenes y asociatividad productiva.</w:t>
            </w:r>
          </w:p>
        </w:tc>
        <w:tc>
          <w:tcPr>
            <w:tcW w:w="2620" w:type="dxa"/>
            <w:tcBorders>
              <w:top w:val="single" w:sz="4" w:space="0" w:color="auto"/>
              <w:left w:val="nil"/>
              <w:bottom w:val="single" w:sz="4" w:space="0" w:color="auto"/>
              <w:right w:val="single" w:sz="4" w:space="0" w:color="auto"/>
            </w:tcBorders>
            <w:shd w:val="clear" w:color="auto" w:fill="auto"/>
            <w:vAlign w:val="center"/>
          </w:tcPr>
          <w:p w14:paraId="502F149A" w14:textId="28D406BB" w:rsidR="001F6250" w:rsidRPr="00AC23E2" w:rsidRDefault="001F6250" w:rsidP="001F6250">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 xml:space="preserve">Fortalecer </w:t>
            </w:r>
            <w:r w:rsidR="002F305F" w:rsidRPr="00AC23E2">
              <w:rPr>
                <w:rFonts w:ascii="Times New Roman" w:eastAsia="Times New Roman" w:hAnsi="Times New Roman" w:cs="Times New Roman"/>
                <w:sz w:val="20"/>
                <w:szCs w:val="20"/>
                <w:lang w:val="es-CO" w:eastAsia="es-CO"/>
              </w:rPr>
              <w:t>250</w:t>
            </w:r>
            <w:r w:rsidRPr="00AC23E2">
              <w:rPr>
                <w:rFonts w:ascii="Times New Roman" w:eastAsia="Times New Roman" w:hAnsi="Times New Roman" w:cs="Times New Roman"/>
                <w:color w:val="000000"/>
                <w:sz w:val="20"/>
                <w:szCs w:val="20"/>
                <w:lang w:val="es-CO" w:eastAsia="es-CO"/>
              </w:rPr>
              <w:t xml:space="preserve"> </w:t>
            </w:r>
            <w:r w:rsidRPr="00AC23E2">
              <w:rPr>
                <w:rFonts w:ascii="Times New Roman" w:hAnsi="Times New Roman" w:cs="Times New Roman"/>
                <w:sz w:val="20"/>
                <w:szCs w:val="20"/>
              </w:rPr>
              <w:t>Organizaciones, JAC e Instancias de participación ciudadana.</w:t>
            </w:r>
          </w:p>
        </w:tc>
        <w:tc>
          <w:tcPr>
            <w:tcW w:w="2180" w:type="dxa"/>
            <w:tcBorders>
              <w:top w:val="single" w:sz="4" w:space="0" w:color="auto"/>
              <w:left w:val="nil"/>
              <w:bottom w:val="single" w:sz="4" w:space="0" w:color="auto"/>
              <w:right w:val="single" w:sz="4" w:space="0" w:color="auto"/>
            </w:tcBorders>
            <w:shd w:val="clear" w:color="auto" w:fill="auto"/>
            <w:vAlign w:val="center"/>
          </w:tcPr>
          <w:p w14:paraId="393627E5" w14:textId="77777777" w:rsidR="001F6250" w:rsidRPr="00AC23E2" w:rsidRDefault="001F6250" w:rsidP="001F6250">
            <w:pPr>
              <w:jc w:val="both"/>
              <w:rPr>
                <w:rFonts w:ascii="Times New Roman" w:hAnsi="Times New Roman" w:cs="Times New Roman"/>
                <w:sz w:val="20"/>
                <w:szCs w:val="20"/>
              </w:rPr>
            </w:pPr>
            <w:r w:rsidRPr="00AC23E2">
              <w:rPr>
                <w:rFonts w:ascii="Times New Roman" w:hAnsi="Times New Roman" w:cs="Times New Roman"/>
                <w:sz w:val="20"/>
                <w:szCs w:val="20"/>
              </w:rPr>
              <w:t>Número de Organizaciones, JAC e Instancias de participación ciudadana fortalecidas.</w:t>
            </w:r>
          </w:p>
        </w:tc>
      </w:tr>
    </w:tbl>
    <w:p w14:paraId="79CB6F1F" w14:textId="77777777" w:rsidR="00D45C96" w:rsidRPr="00AC23E2" w:rsidRDefault="00D45C96" w:rsidP="00D45C96">
      <w:pPr>
        <w:autoSpaceDE w:val="0"/>
        <w:autoSpaceDN w:val="0"/>
        <w:adjustRightInd w:val="0"/>
        <w:jc w:val="both"/>
        <w:rPr>
          <w:rFonts w:ascii="Times New Roman" w:hAnsi="Times New Roman" w:cs="Times New Roman"/>
          <w:b/>
          <w:bCs/>
        </w:rPr>
      </w:pPr>
    </w:p>
    <w:p w14:paraId="4B1C47D6" w14:textId="77777777" w:rsidR="00351B85" w:rsidRPr="00AC23E2" w:rsidRDefault="00351B85" w:rsidP="00521E6F">
      <w:pPr>
        <w:autoSpaceDE w:val="0"/>
        <w:autoSpaceDN w:val="0"/>
        <w:adjustRightInd w:val="0"/>
        <w:jc w:val="both"/>
        <w:rPr>
          <w:rStyle w:val="Textoennegrita"/>
        </w:rPr>
      </w:pPr>
    </w:p>
    <w:p w14:paraId="3D7DAA7E" w14:textId="33298D41" w:rsidR="00521E6F" w:rsidRPr="00AC23E2" w:rsidRDefault="00AF76C7" w:rsidP="00521E6F">
      <w:pPr>
        <w:autoSpaceDE w:val="0"/>
        <w:autoSpaceDN w:val="0"/>
        <w:adjustRightInd w:val="0"/>
        <w:jc w:val="both"/>
        <w:rPr>
          <w:rFonts w:ascii="Times New Roman" w:hAnsi="Times New Roman" w:cs="Times New Roman"/>
          <w:b/>
          <w:bCs/>
        </w:rPr>
      </w:pPr>
      <w:r w:rsidRPr="00AC23E2">
        <w:rPr>
          <w:rStyle w:val="Textoennegrita"/>
        </w:rPr>
        <w:t xml:space="preserve">Artículo </w:t>
      </w:r>
      <w:r w:rsidR="00966AB9">
        <w:rPr>
          <w:rFonts w:ascii="Times New Roman" w:hAnsi="Times New Roman" w:cs="Times New Roman"/>
          <w:b/>
        </w:rPr>
        <w:t>66</w:t>
      </w:r>
      <w:r w:rsidRPr="00AC23E2">
        <w:rPr>
          <w:rStyle w:val="Textoennegrita"/>
        </w:rPr>
        <w:t xml:space="preserve">. </w:t>
      </w:r>
      <w:r w:rsidR="00521E6F" w:rsidRPr="00AC23E2">
        <w:rPr>
          <w:rFonts w:ascii="Times New Roman" w:hAnsi="Times New Roman" w:cs="Times New Roman"/>
          <w:b/>
          <w:bCs/>
        </w:rPr>
        <w:t xml:space="preserve">Programa </w:t>
      </w:r>
      <w:r w:rsidR="00521E6F" w:rsidRPr="00AC23E2">
        <w:rPr>
          <w:rFonts w:ascii="Times New Roman" w:hAnsi="Times New Roman" w:cs="Times New Roman"/>
          <w:b/>
          <w:bCs/>
          <w:sz w:val="22"/>
          <w:szCs w:val="22"/>
          <w:lang w:eastAsia="es-CO"/>
        </w:rPr>
        <w:t>Gestión pública local</w:t>
      </w:r>
      <w:r w:rsidR="00521E6F" w:rsidRPr="00AC23E2">
        <w:rPr>
          <w:rFonts w:ascii="Times New Roman" w:hAnsi="Times New Roman" w:cs="Times New Roman"/>
          <w:b/>
          <w:bCs/>
        </w:rPr>
        <w:t xml:space="preserve">. </w:t>
      </w:r>
    </w:p>
    <w:p w14:paraId="19028376" w14:textId="77777777" w:rsidR="00521E6F" w:rsidRPr="00AC23E2" w:rsidRDefault="00521E6F" w:rsidP="00521E6F">
      <w:pPr>
        <w:autoSpaceDE w:val="0"/>
        <w:autoSpaceDN w:val="0"/>
        <w:adjustRightInd w:val="0"/>
        <w:jc w:val="both"/>
        <w:rPr>
          <w:rFonts w:ascii="Times New Roman" w:hAnsi="Times New Roman" w:cs="Times New Roman"/>
          <w:b/>
          <w:bCs/>
        </w:rPr>
      </w:pPr>
    </w:p>
    <w:p w14:paraId="4C9A26F4" w14:textId="635DA5C5" w:rsidR="009F2D96" w:rsidRPr="00AB0F37" w:rsidRDefault="009F2D96" w:rsidP="00AB0F37">
      <w:pPr>
        <w:spacing w:line="276" w:lineRule="auto"/>
        <w:jc w:val="both"/>
        <w:rPr>
          <w:rFonts w:ascii="Times New Roman" w:eastAsia="Cambria" w:hAnsi="Times New Roman" w:cs="Times New Roman"/>
          <w:lang w:val="es-AR" w:eastAsia="en-US"/>
        </w:rPr>
      </w:pPr>
      <w:r w:rsidRPr="00AB0F37">
        <w:rPr>
          <w:rFonts w:ascii="Times New Roman" w:eastAsia="Cambria" w:hAnsi="Times New Roman" w:cs="Times New Roman"/>
          <w:lang w:val="es-AR" w:eastAsia="en-US"/>
        </w:rPr>
        <w:t>Fortalecer la gestión institucional de la Alcaldía Local, es de gran importancia para promover la gobernabilidad democrática, mediante procesos de planeación para el desarrollo, que permitan generar condiciones de gobernanza y de fortalecimiento de la capacidad institucional de las alcaldías locales y así garantizar la entrega oportuna de bienes y servicios a la ciudadanía. Esto, a través de modernización de infraestructura tecnológica, prestación de servicios profesionales y de apoyo, adquisición de mobiliario, entre otros.</w:t>
      </w:r>
    </w:p>
    <w:p w14:paraId="1AAD6A2F" w14:textId="09CF4AF8" w:rsidR="00FA4807" w:rsidRPr="00AB0F37" w:rsidRDefault="00FA4807" w:rsidP="00AB0F37">
      <w:pPr>
        <w:spacing w:line="276" w:lineRule="auto"/>
        <w:jc w:val="both"/>
        <w:rPr>
          <w:rFonts w:ascii="Times New Roman" w:eastAsia="Cambria" w:hAnsi="Times New Roman" w:cs="Times New Roman"/>
          <w:lang w:val="es-AR" w:eastAsia="en-US"/>
        </w:rPr>
      </w:pPr>
    </w:p>
    <w:p w14:paraId="2F873024" w14:textId="77777777" w:rsidR="002203C3" w:rsidRPr="00AB0F37" w:rsidRDefault="00D204F5" w:rsidP="00AB0F37">
      <w:pPr>
        <w:pStyle w:val="Default"/>
        <w:spacing w:line="276" w:lineRule="auto"/>
        <w:jc w:val="both"/>
        <w:rPr>
          <w:rFonts w:ascii="Times New Roman" w:eastAsia="Cambria" w:hAnsi="Times New Roman" w:cs="Times New Roman"/>
          <w:color w:val="auto"/>
          <w:lang w:val="es-AR" w:eastAsia="en-US"/>
        </w:rPr>
      </w:pPr>
      <w:r w:rsidRPr="00AB0F37">
        <w:rPr>
          <w:rFonts w:ascii="Times New Roman" w:eastAsia="Cambria" w:hAnsi="Times New Roman" w:cs="Times New Roman"/>
          <w:lang w:val="es-AR" w:eastAsia="en-US"/>
        </w:rPr>
        <w:t>En cuanto a l</w:t>
      </w:r>
      <w:r w:rsidR="00CA2B24" w:rsidRPr="00AB0F37">
        <w:rPr>
          <w:rFonts w:ascii="Times New Roman" w:eastAsia="Cambria" w:hAnsi="Times New Roman" w:cs="Times New Roman"/>
          <w:lang w:val="es-AR" w:eastAsia="en-US"/>
        </w:rPr>
        <w:t xml:space="preserve">os temas de inspección, vigilancia y control; </w:t>
      </w:r>
      <w:r w:rsidR="002203C3" w:rsidRPr="00AB0F37">
        <w:rPr>
          <w:rFonts w:ascii="Times New Roman" w:eastAsia="Cambria" w:hAnsi="Times New Roman" w:cs="Times New Roman"/>
          <w:color w:val="auto"/>
          <w:lang w:val="es-AR" w:eastAsia="en-US"/>
        </w:rPr>
        <w:t>corresponde a los Alcaldes Locales ejercer la vigilancia y control para el cumplimiento de las normas vigentes sobre desarrollo urbano, uso del suelo y reforma urbana.</w:t>
      </w:r>
    </w:p>
    <w:p w14:paraId="704EA985" w14:textId="77777777" w:rsidR="002203C3" w:rsidRPr="00AB0F37" w:rsidRDefault="002203C3" w:rsidP="00AB0F37">
      <w:pPr>
        <w:pStyle w:val="Default"/>
        <w:spacing w:line="276" w:lineRule="auto"/>
        <w:jc w:val="both"/>
        <w:rPr>
          <w:rFonts w:ascii="Times New Roman" w:eastAsia="Cambria" w:hAnsi="Times New Roman" w:cs="Times New Roman"/>
          <w:color w:val="auto"/>
          <w:lang w:val="es-AR" w:eastAsia="en-US"/>
        </w:rPr>
      </w:pPr>
    </w:p>
    <w:p w14:paraId="14CA485B" w14:textId="77777777" w:rsidR="002203C3" w:rsidRPr="00AB0F37" w:rsidRDefault="002203C3" w:rsidP="00AB0F37">
      <w:pPr>
        <w:pStyle w:val="Default"/>
        <w:spacing w:line="276" w:lineRule="auto"/>
        <w:jc w:val="both"/>
        <w:rPr>
          <w:rFonts w:ascii="Times New Roman" w:eastAsia="Cambria" w:hAnsi="Times New Roman" w:cs="Times New Roman"/>
          <w:color w:val="auto"/>
          <w:lang w:val="es-AR" w:eastAsia="en-US"/>
        </w:rPr>
      </w:pPr>
      <w:r w:rsidRPr="00AB0F37">
        <w:rPr>
          <w:rFonts w:ascii="Times New Roman" w:eastAsia="Cambria" w:hAnsi="Times New Roman" w:cs="Times New Roman"/>
          <w:color w:val="auto"/>
          <w:lang w:val="es-AR" w:eastAsia="en-US"/>
        </w:rPr>
        <w:t>En este sentido, corresponde al Alcalde Local proteger, recuperar y conservar el espacio público y el patrimonio de la localidad, vigilar y controlar la ejecución de las obras con el fin de asegurar el cumplimiento de las licencias urbanísticas y demás normas contenidas en el Plan de Ordenamiento Territorial, así como imponer las sanciones correspondientes relacionados con violación de las normas sobre construcción de obras y urbanismo. Expedir las órdenes de demolición en los casos de inmuebles que amenazan ruina, previo concepto favorable de la entidad distrital de planeación.</w:t>
      </w:r>
    </w:p>
    <w:p w14:paraId="2F469A69" w14:textId="77777777" w:rsidR="002203C3" w:rsidRPr="00AB0F37" w:rsidRDefault="002203C3" w:rsidP="00AB0F37">
      <w:pPr>
        <w:pStyle w:val="Default"/>
        <w:spacing w:line="276" w:lineRule="auto"/>
        <w:jc w:val="both"/>
        <w:rPr>
          <w:rFonts w:ascii="Times New Roman" w:eastAsia="Cambria" w:hAnsi="Times New Roman" w:cs="Times New Roman"/>
          <w:color w:val="auto"/>
          <w:lang w:val="es-AR" w:eastAsia="en-US"/>
        </w:rPr>
      </w:pPr>
    </w:p>
    <w:p w14:paraId="707BC0EA" w14:textId="429E6F55" w:rsidR="00FA4807" w:rsidRPr="00AB0F37" w:rsidRDefault="002203C3" w:rsidP="00AB0F37">
      <w:pPr>
        <w:spacing w:line="276" w:lineRule="auto"/>
        <w:jc w:val="both"/>
        <w:rPr>
          <w:rFonts w:ascii="Times New Roman" w:eastAsia="Cambria" w:hAnsi="Times New Roman" w:cs="Times New Roman"/>
          <w:lang w:val="es-AR" w:eastAsia="en-US"/>
        </w:rPr>
      </w:pPr>
      <w:r w:rsidRPr="00AB0F37">
        <w:rPr>
          <w:rFonts w:ascii="Times New Roman" w:eastAsia="Cambria" w:hAnsi="Times New Roman" w:cs="Times New Roman"/>
          <w:lang w:val="es-AR" w:eastAsia="en-US"/>
        </w:rPr>
        <w:lastRenderedPageBreak/>
        <w:t xml:space="preserve">De igual forma, corresponde al Alcalde Local vigilar y controlar la prestación de servicios y el ejercicio de funciones públicas por parte de las autoridades distritales o de personas particulares, y de manera especial el control de precios, pesas y medidas y emprender las acciones necesarias para evitar o sancionar el acaparamiento y la especulación. </w:t>
      </w:r>
      <w:r w:rsidRPr="00AB0F37">
        <w:rPr>
          <w:rFonts w:ascii="Times New Roman" w:eastAsia="Cambria" w:hAnsi="Times New Roman" w:cs="Times New Roman"/>
          <w:lang w:val="es-AR" w:eastAsia="en-US"/>
        </w:rPr>
        <w:cr/>
      </w:r>
    </w:p>
    <w:p w14:paraId="7E2E9E49" w14:textId="27F4C13D" w:rsidR="00521E6F" w:rsidRPr="00AC23E2" w:rsidRDefault="002203C3" w:rsidP="00AB0F37">
      <w:pPr>
        <w:pStyle w:val="Default"/>
        <w:spacing w:line="276" w:lineRule="auto"/>
        <w:contextualSpacing/>
        <w:jc w:val="both"/>
        <w:rPr>
          <w:rFonts w:ascii="Times New Roman" w:hAnsi="Times New Roman" w:cs="Times New Roman"/>
          <w:b/>
          <w:bCs/>
          <w:lang w:val="es-AR"/>
        </w:rPr>
      </w:pPr>
      <w:r w:rsidRPr="00AB0F37">
        <w:rPr>
          <w:rFonts w:ascii="Times New Roman" w:eastAsia="Cambria" w:hAnsi="Times New Roman" w:cs="Times New Roman"/>
          <w:bCs/>
          <w:lang w:val="es-CO" w:eastAsia="en-US"/>
        </w:rPr>
        <w:t>Por lo anterior, se pretende que, a través de las estrategias planteadas en este PDL, se garantice la adecuada atención a dicha población</w:t>
      </w:r>
      <w:r w:rsidRPr="00AC23E2">
        <w:rPr>
          <w:rFonts w:ascii="Times New Roman" w:eastAsia="Cambria" w:hAnsi="Times New Roman" w:cs="Times New Roman"/>
          <w:bCs/>
          <w:sz w:val="22"/>
          <w:szCs w:val="22"/>
          <w:lang w:val="es-CO" w:eastAsia="en-US"/>
        </w:rPr>
        <w:t>.</w:t>
      </w:r>
    </w:p>
    <w:p w14:paraId="210F5F66" w14:textId="65CB8958" w:rsidR="009F2D96" w:rsidRPr="00AC23E2" w:rsidRDefault="009F2D96" w:rsidP="00521E6F">
      <w:pPr>
        <w:autoSpaceDE w:val="0"/>
        <w:autoSpaceDN w:val="0"/>
        <w:adjustRightInd w:val="0"/>
        <w:jc w:val="both"/>
        <w:rPr>
          <w:rFonts w:ascii="Times New Roman" w:hAnsi="Times New Roman" w:cs="Times New Roman"/>
          <w:b/>
          <w:bCs/>
          <w:lang w:val="es-AR"/>
        </w:rPr>
      </w:pPr>
    </w:p>
    <w:p w14:paraId="4C60E523" w14:textId="77777777" w:rsidR="009F2D96" w:rsidRPr="00AC23E2" w:rsidRDefault="009F2D96" w:rsidP="00521E6F">
      <w:pPr>
        <w:autoSpaceDE w:val="0"/>
        <w:autoSpaceDN w:val="0"/>
        <w:adjustRightInd w:val="0"/>
        <w:jc w:val="both"/>
        <w:rPr>
          <w:rFonts w:ascii="Times New Roman" w:hAnsi="Times New Roman" w:cs="Times New Roman"/>
          <w:b/>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521E6F" w:rsidRPr="00AC23E2" w14:paraId="5AD40505" w14:textId="77777777" w:rsidTr="000A69E0">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D7B4065" w14:textId="77777777" w:rsidR="00521E6F" w:rsidRPr="00AC23E2" w:rsidRDefault="00521E6F"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C62466B" w14:textId="77777777" w:rsidR="00521E6F" w:rsidRPr="00AC23E2" w:rsidRDefault="00521E6F"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1346E02" w14:textId="77777777" w:rsidR="00521E6F" w:rsidRPr="00AC23E2" w:rsidRDefault="00521E6F"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36D153A" w14:textId="77777777" w:rsidR="00521E6F" w:rsidRPr="00AC23E2" w:rsidRDefault="00521E6F" w:rsidP="000A69E0">
            <w:pPr>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Indicador</w:t>
            </w:r>
          </w:p>
        </w:tc>
      </w:tr>
      <w:tr w:rsidR="00521E6F" w:rsidRPr="00AC23E2" w14:paraId="4F7FA663"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A4527A0" w14:textId="371FEDDA" w:rsidR="00521E6F" w:rsidRPr="00AC23E2" w:rsidRDefault="00521E6F"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Gestión pública local</w:t>
            </w:r>
            <w:r w:rsidR="00435E57" w:rsidRPr="00AC23E2">
              <w:rPr>
                <w:rFonts w:ascii="Times New Roman" w:eastAsia="Times New Roman" w:hAnsi="Times New Roman" w:cs="Times New Roman"/>
                <w:color w:val="000000"/>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A0E13A5" w14:textId="07AC2B98" w:rsidR="00521E6F" w:rsidRPr="00AC23E2" w:rsidRDefault="00521E6F"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Fortalecimiento institucional.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691477B5" w14:textId="7311107A" w:rsidR="00521E6F" w:rsidRPr="00AC23E2" w:rsidRDefault="00521E6F"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Realizar </w:t>
            </w:r>
            <w:r w:rsidRPr="00AC23E2">
              <w:rPr>
                <w:rFonts w:ascii="Times New Roman" w:eastAsia="Times New Roman" w:hAnsi="Times New Roman" w:cs="Times New Roman"/>
                <w:color w:val="C0504D" w:themeColor="accent2"/>
                <w:sz w:val="20"/>
                <w:szCs w:val="20"/>
                <w:lang w:val="es-CO" w:eastAsia="es-CO"/>
              </w:rPr>
              <w:t>4</w:t>
            </w:r>
            <w:r w:rsidRPr="00AC23E2">
              <w:rPr>
                <w:rFonts w:ascii="Times New Roman" w:eastAsia="Times New Roman" w:hAnsi="Times New Roman" w:cs="Times New Roman"/>
                <w:sz w:val="20"/>
                <w:szCs w:val="20"/>
                <w:lang w:val="es-CO" w:eastAsia="es-CO"/>
              </w:rPr>
              <w:t xml:space="preserve"> estrategias de fortalecimiento institucional.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514141A1" w14:textId="70B2033E" w:rsidR="00521E6F" w:rsidRPr="00AC23E2" w:rsidRDefault="00521E6F"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Estrategias de fortalecimiento institucional realizadas.</w:t>
            </w:r>
          </w:p>
        </w:tc>
      </w:tr>
      <w:tr w:rsidR="00521E6F" w:rsidRPr="00AC23E2" w14:paraId="7E141344" w14:textId="77777777" w:rsidTr="000A69E0">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2D17E71" w14:textId="6EF138E0" w:rsidR="00521E6F" w:rsidRPr="00AC23E2" w:rsidRDefault="00521E6F"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Inspección, vigilancia y control</w:t>
            </w:r>
            <w:r w:rsidR="00435E57" w:rsidRPr="00AC23E2">
              <w:rPr>
                <w:rFonts w:ascii="Times New Roman" w:eastAsia="Times New Roman" w:hAnsi="Times New Roman" w:cs="Times New Roman"/>
                <w:color w:val="000000"/>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EC5E91" w14:textId="77777777" w:rsidR="00521E6F" w:rsidRPr="00AC23E2" w:rsidRDefault="00521E6F" w:rsidP="00435E57">
            <w:pPr>
              <w:jc w:val="both"/>
              <w:rPr>
                <w:rFonts w:ascii="Times New Roman" w:eastAsia="Times New Roman" w:hAnsi="Times New Roman" w:cs="Times New Roman"/>
                <w:color w:val="000000"/>
                <w:sz w:val="20"/>
                <w:szCs w:val="20"/>
                <w:lang w:val="es-CO" w:eastAsia="es-CO"/>
              </w:rPr>
            </w:pPr>
            <w:r w:rsidRPr="00AC23E2">
              <w:rPr>
                <w:rFonts w:ascii="Times New Roman" w:eastAsia="Times New Roman" w:hAnsi="Times New Roman" w:cs="Times New Roman"/>
                <w:color w:val="000000"/>
                <w:sz w:val="20"/>
                <w:szCs w:val="20"/>
                <w:lang w:val="es-CO" w:eastAsia="es-CO"/>
              </w:rPr>
              <w:t>Inspección, vigilancia y control.</w:t>
            </w:r>
          </w:p>
        </w:tc>
        <w:tc>
          <w:tcPr>
            <w:tcW w:w="2620" w:type="dxa"/>
            <w:tcBorders>
              <w:top w:val="single" w:sz="4" w:space="0" w:color="auto"/>
              <w:left w:val="nil"/>
              <w:bottom w:val="single" w:sz="4" w:space="0" w:color="auto"/>
              <w:right w:val="single" w:sz="4" w:space="0" w:color="auto"/>
            </w:tcBorders>
            <w:shd w:val="clear" w:color="auto" w:fill="auto"/>
            <w:vAlign w:val="center"/>
          </w:tcPr>
          <w:p w14:paraId="4BF485EA" w14:textId="77777777" w:rsidR="00521E6F" w:rsidRPr="00AC23E2" w:rsidRDefault="00521E6F"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 xml:space="preserve">Realizar </w:t>
            </w:r>
            <w:r w:rsidRPr="00AC23E2">
              <w:rPr>
                <w:rFonts w:ascii="Times New Roman" w:eastAsia="Times New Roman" w:hAnsi="Times New Roman" w:cs="Times New Roman"/>
                <w:color w:val="C00000"/>
                <w:sz w:val="20"/>
                <w:szCs w:val="20"/>
                <w:lang w:val="es-CO" w:eastAsia="es-CO"/>
              </w:rPr>
              <w:t>4</w:t>
            </w:r>
            <w:r w:rsidRPr="00AC23E2">
              <w:rPr>
                <w:rFonts w:ascii="Times New Roman" w:eastAsia="Times New Roman" w:hAnsi="Times New Roman" w:cs="Times New Roman"/>
                <w:sz w:val="20"/>
                <w:szCs w:val="20"/>
                <w:lang w:val="es-CO" w:eastAsia="es-CO"/>
              </w:rPr>
              <w:t xml:space="preserve"> acciones de inspección, vigilancia y control.</w:t>
            </w:r>
          </w:p>
        </w:tc>
        <w:tc>
          <w:tcPr>
            <w:tcW w:w="2180" w:type="dxa"/>
            <w:tcBorders>
              <w:top w:val="single" w:sz="4" w:space="0" w:color="auto"/>
              <w:left w:val="nil"/>
              <w:bottom w:val="single" w:sz="4" w:space="0" w:color="auto"/>
              <w:right w:val="single" w:sz="4" w:space="0" w:color="auto"/>
            </w:tcBorders>
            <w:shd w:val="clear" w:color="auto" w:fill="auto"/>
            <w:vAlign w:val="center"/>
          </w:tcPr>
          <w:p w14:paraId="7EC24669" w14:textId="77777777" w:rsidR="00521E6F" w:rsidRPr="00AC23E2" w:rsidRDefault="00521E6F" w:rsidP="00435E57">
            <w:pPr>
              <w:jc w:val="both"/>
              <w:rPr>
                <w:rFonts w:ascii="Times New Roman" w:eastAsia="Times New Roman" w:hAnsi="Times New Roman" w:cs="Times New Roman"/>
                <w:sz w:val="20"/>
                <w:szCs w:val="20"/>
                <w:lang w:val="es-CO" w:eastAsia="es-CO"/>
              </w:rPr>
            </w:pPr>
            <w:r w:rsidRPr="00AC23E2">
              <w:rPr>
                <w:rFonts w:ascii="Times New Roman" w:eastAsia="Times New Roman" w:hAnsi="Times New Roman" w:cs="Times New Roman"/>
                <w:sz w:val="20"/>
                <w:szCs w:val="20"/>
                <w:lang w:val="es-CO" w:eastAsia="es-CO"/>
              </w:rPr>
              <w:t>Acciones de inspección, vigilancia y control realizadas.</w:t>
            </w:r>
          </w:p>
        </w:tc>
      </w:tr>
    </w:tbl>
    <w:p w14:paraId="180266F1" w14:textId="7071D707" w:rsidR="003B4654" w:rsidRPr="00AC23E2" w:rsidRDefault="003B4654" w:rsidP="003B4654">
      <w:pPr>
        <w:autoSpaceDE w:val="0"/>
        <w:autoSpaceDN w:val="0"/>
        <w:adjustRightInd w:val="0"/>
        <w:jc w:val="center"/>
        <w:rPr>
          <w:rFonts w:ascii="Times New Roman" w:hAnsi="Times New Roman" w:cs="Times New Roman"/>
          <w:b/>
          <w:bCs/>
        </w:rPr>
      </w:pPr>
    </w:p>
    <w:p w14:paraId="4F7D4927" w14:textId="77777777" w:rsidR="00436FA2" w:rsidRPr="00AC23E2" w:rsidRDefault="00436FA2" w:rsidP="00436FA2">
      <w:pPr>
        <w:autoSpaceDE w:val="0"/>
        <w:autoSpaceDN w:val="0"/>
        <w:adjustRightInd w:val="0"/>
        <w:jc w:val="center"/>
        <w:rPr>
          <w:rFonts w:ascii="Times New Roman" w:eastAsia="Times New Roman" w:hAnsi="Times New Roman" w:cs="Times New Roman"/>
          <w:color w:val="000000"/>
          <w:lang w:val="es-AR" w:eastAsia="es-AR"/>
        </w:rPr>
      </w:pPr>
      <w:r w:rsidRPr="00AC23E2">
        <w:rPr>
          <w:rFonts w:ascii="Times New Roman" w:eastAsia="Times New Roman" w:hAnsi="Times New Roman" w:cs="Times New Roman"/>
          <w:b/>
          <w:bCs/>
          <w:color w:val="000000"/>
          <w:lang w:val="es-AR" w:eastAsia="es-AR"/>
        </w:rPr>
        <w:t>PARTE II</w:t>
      </w:r>
    </w:p>
    <w:p w14:paraId="146C2C85" w14:textId="77777777" w:rsidR="00436FA2" w:rsidRPr="00AC23E2" w:rsidRDefault="00436FA2" w:rsidP="00436FA2">
      <w:pPr>
        <w:autoSpaceDE w:val="0"/>
        <w:autoSpaceDN w:val="0"/>
        <w:adjustRightInd w:val="0"/>
        <w:jc w:val="center"/>
        <w:rPr>
          <w:rFonts w:ascii="Times New Roman" w:eastAsia="Times New Roman" w:hAnsi="Times New Roman" w:cs="Times New Roman"/>
          <w:b/>
          <w:bCs/>
          <w:color w:val="000000"/>
          <w:lang w:val="es-AR" w:eastAsia="es-AR"/>
        </w:rPr>
      </w:pPr>
      <w:r w:rsidRPr="00AC23E2">
        <w:rPr>
          <w:rFonts w:ascii="Times New Roman" w:eastAsia="Times New Roman" w:hAnsi="Times New Roman" w:cs="Times New Roman"/>
          <w:b/>
          <w:bCs/>
          <w:color w:val="000000"/>
          <w:lang w:val="es-AR" w:eastAsia="es-AR"/>
        </w:rPr>
        <w:t>PLAN DE INVERSIONES</w:t>
      </w:r>
    </w:p>
    <w:p w14:paraId="09644EC1" w14:textId="77777777" w:rsidR="00436FA2" w:rsidRPr="00AC23E2" w:rsidRDefault="00436FA2" w:rsidP="00436FA2">
      <w:pPr>
        <w:autoSpaceDE w:val="0"/>
        <w:autoSpaceDN w:val="0"/>
        <w:adjustRightInd w:val="0"/>
        <w:jc w:val="center"/>
        <w:rPr>
          <w:rFonts w:ascii="Times New Roman" w:eastAsia="Times New Roman" w:hAnsi="Times New Roman" w:cs="Times New Roman"/>
          <w:color w:val="000000"/>
          <w:lang w:val="es-AR" w:eastAsia="es-AR"/>
        </w:rPr>
      </w:pPr>
    </w:p>
    <w:p w14:paraId="682E0240" w14:textId="77777777" w:rsidR="00436FA2" w:rsidRPr="00AC23E2" w:rsidRDefault="00436FA2" w:rsidP="00436FA2">
      <w:pPr>
        <w:autoSpaceDE w:val="0"/>
        <w:autoSpaceDN w:val="0"/>
        <w:adjustRightInd w:val="0"/>
        <w:jc w:val="center"/>
        <w:rPr>
          <w:rFonts w:ascii="Times New Roman" w:hAnsi="Times New Roman" w:cs="Times New Roman"/>
          <w:b/>
          <w:bCs/>
        </w:rPr>
      </w:pPr>
      <w:r w:rsidRPr="00AC23E2">
        <w:rPr>
          <w:rFonts w:ascii="Times New Roman" w:eastAsia="Times New Roman" w:hAnsi="Times New Roman" w:cs="Times New Roman"/>
          <w:b/>
          <w:bCs/>
          <w:color w:val="000000"/>
          <w:lang w:val="es-AR" w:eastAsia="es-AR"/>
        </w:rPr>
        <w:t>CAPÍTULO VII</w:t>
      </w:r>
    </w:p>
    <w:p w14:paraId="48193DAC" w14:textId="77777777" w:rsidR="00436FA2" w:rsidRPr="00AC23E2" w:rsidRDefault="00436FA2" w:rsidP="00436FA2">
      <w:pPr>
        <w:autoSpaceDE w:val="0"/>
        <w:autoSpaceDN w:val="0"/>
        <w:adjustRightInd w:val="0"/>
        <w:jc w:val="center"/>
        <w:rPr>
          <w:rFonts w:ascii="Times New Roman" w:hAnsi="Times New Roman" w:cs="Times New Roman"/>
          <w:b/>
          <w:bCs/>
        </w:rPr>
      </w:pPr>
      <w:r w:rsidRPr="00AC23E2">
        <w:rPr>
          <w:rFonts w:ascii="Times New Roman" w:hAnsi="Times New Roman" w:cs="Times New Roman"/>
          <w:b/>
          <w:bCs/>
        </w:rPr>
        <w:t>PLAN PLURIANUAL DE INVERSIONES</w:t>
      </w:r>
    </w:p>
    <w:p w14:paraId="0B5FC2F5" w14:textId="77777777" w:rsidR="00436FA2" w:rsidRPr="00AC23E2" w:rsidRDefault="00436FA2" w:rsidP="00436FA2">
      <w:pPr>
        <w:autoSpaceDE w:val="0"/>
        <w:autoSpaceDN w:val="0"/>
        <w:adjustRightInd w:val="0"/>
        <w:jc w:val="center"/>
        <w:rPr>
          <w:rFonts w:ascii="Times New Roman" w:eastAsia="Times New Roman" w:hAnsi="Times New Roman" w:cs="Times New Roman"/>
          <w:b/>
          <w:bCs/>
          <w:color w:val="000000"/>
          <w:sz w:val="23"/>
          <w:szCs w:val="23"/>
          <w:lang w:val="es-AR" w:eastAsia="es-AR"/>
        </w:rPr>
      </w:pPr>
    </w:p>
    <w:p w14:paraId="73C6F1D0" w14:textId="77777777" w:rsidR="00436FA2" w:rsidRPr="00AC23E2" w:rsidRDefault="00436FA2" w:rsidP="00436FA2">
      <w:pPr>
        <w:autoSpaceDE w:val="0"/>
        <w:autoSpaceDN w:val="0"/>
        <w:adjustRightInd w:val="0"/>
        <w:jc w:val="center"/>
        <w:rPr>
          <w:rFonts w:ascii="Times New Roman" w:eastAsia="Times New Roman" w:hAnsi="Times New Roman" w:cs="Times New Roman"/>
          <w:b/>
          <w:bCs/>
          <w:color w:val="000000"/>
          <w:sz w:val="23"/>
          <w:szCs w:val="23"/>
          <w:lang w:val="es-AR" w:eastAsia="es-AR"/>
        </w:rPr>
      </w:pPr>
    </w:p>
    <w:p w14:paraId="3237BD56" w14:textId="574AD143" w:rsidR="00436FA2" w:rsidRPr="00AC23E2" w:rsidRDefault="00436FA2" w:rsidP="00AB0F37">
      <w:pPr>
        <w:autoSpaceDE w:val="0"/>
        <w:autoSpaceDN w:val="0"/>
        <w:adjustRightInd w:val="0"/>
        <w:spacing w:line="276" w:lineRule="auto"/>
        <w:rPr>
          <w:rFonts w:ascii="Times New Roman" w:hAnsi="Times New Roman" w:cs="Times New Roman"/>
          <w:b/>
          <w:bCs/>
        </w:rPr>
      </w:pPr>
      <w:r w:rsidRPr="00AC23E2">
        <w:rPr>
          <w:rStyle w:val="Textoennegrita"/>
        </w:rPr>
        <w:t xml:space="preserve">Artículo </w:t>
      </w:r>
      <w:r w:rsidR="00966AB9">
        <w:rPr>
          <w:rFonts w:ascii="Times New Roman" w:hAnsi="Times New Roman" w:cs="Times New Roman"/>
          <w:b/>
        </w:rPr>
        <w:t>67</w:t>
      </w:r>
      <w:r w:rsidRPr="00AC23E2">
        <w:rPr>
          <w:rStyle w:val="Textoennegrita"/>
        </w:rPr>
        <w:t xml:space="preserve">. </w:t>
      </w:r>
      <w:r w:rsidRPr="00AC23E2">
        <w:rPr>
          <w:rFonts w:ascii="Times New Roman" w:hAnsi="Times New Roman" w:cs="Times New Roman"/>
          <w:b/>
          <w:bCs/>
        </w:rPr>
        <w:t>Financiación.</w:t>
      </w:r>
    </w:p>
    <w:p w14:paraId="1F6760FD" w14:textId="77777777" w:rsidR="00436FA2" w:rsidRPr="00AC23E2" w:rsidRDefault="00436FA2" w:rsidP="00AB0F37">
      <w:pPr>
        <w:autoSpaceDE w:val="0"/>
        <w:autoSpaceDN w:val="0"/>
        <w:adjustRightInd w:val="0"/>
        <w:spacing w:line="276" w:lineRule="auto"/>
        <w:rPr>
          <w:rFonts w:ascii="Times New Roman" w:hAnsi="Times New Roman" w:cs="Times New Roman"/>
          <w:b/>
          <w:bCs/>
        </w:rPr>
      </w:pPr>
    </w:p>
    <w:p w14:paraId="5C008E18" w14:textId="7230324D" w:rsidR="00436FA2" w:rsidRPr="00AB0F37" w:rsidRDefault="00436FA2" w:rsidP="00AB0F37">
      <w:pPr>
        <w:autoSpaceDE w:val="0"/>
        <w:autoSpaceDN w:val="0"/>
        <w:adjustRightInd w:val="0"/>
        <w:spacing w:line="276" w:lineRule="auto"/>
        <w:jc w:val="both"/>
        <w:rPr>
          <w:rFonts w:ascii="Times New Roman" w:hAnsi="Times New Roman" w:cs="Times New Roman"/>
          <w:lang w:val="es-AR"/>
        </w:rPr>
      </w:pPr>
      <w:r w:rsidRPr="00AB0F37">
        <w:rPr>
          <w:rFonts w:ascii="Times New Roman" w:hAnsi="Times New Roman" w:cs="Times New Roman"/>
          <w:lang w:val="es-AR"/>
        </w:rPr>
        <w:t>El Plan Plurianual de Inversiones del Plan de Desarrollo Local “</w:t>
      </w:r>
      <w:proofErr w:type="spellStart"/>
      <w:r w:rsidR="00AB0F37" w:rsidRPr="00AB0F37">
        <w:rPr>
          <w:rFonts w:ascii="Times New Roman" w:hAnsi="Times New Roman" w:cs="Times New Roman"/>
          <w:lang w:val="es-AR"/>
        </w:rPr>
        <w:t>Rafel</w:t>
      </w:r>
      <w:proofErr w:type="spellEnd"/>
      <w:r w:rsidR="00AB0F37" w:rsidRPr="00AB0F37">
        <w:rPr>
          <w:rFonts w:ascii="Times New Roman" w:hAnsi="Times New Roman" w:cs="Times New Roman"/>
          <w:lang w:val="es-AR"/>
        </w:rPr>
        <w:t xml:space="preserve"> Uribe </w:t>
      </w:r>
      <w:proofErr w:type="spellStart"/>
      <w:r w:rsidR="00AB0F37" w:rsidRPr="00AB0F37">
        <w:rPr>
          <w:rFonts w:ascii="Times New Roman" w:hAnsi="Times New Roman" w:cs="Times New Roman"/>
          <w:lang w:val="es-AR"/>
        </w:rPr>
        <w:t>Uribe</w:t>
      </w:r>
      <w:proofErr w:type="spellEnd"/>
      <w:r w:rsidRPr="00AB0F37">
        <w:rPr>
          <w:rFonts w:ascii="Times New Roman" w:hAnsi="Times New Roman" w:cs="Times New Roman"/>
          <w:lang w:val="es-AR"/>
        </w:rPr>
        <w:t>” se estima en un monto de $</w:t>
      </w:r>
      <w:r w:rsidR="002334EB">
        <w:rPr>
          <w:rFonts w:ascii="Times New Roman" w:hAnsi="Times New Roman" w:cs="Times New Roman"/>
          <w:lang w:val="es-AR"/>
        </w:rPr>
        <w:t>225.842</w:t>
      </w:r>
      <w:r w:rsidRPr="00AB0F37">
        <w:rPr>
          <w:rFonts w:ascii="Times New Roman" w:hAnsi="Times New Roman" w:cs="Times New Roman"/>
          <w:lang w:val="es-AR"/>
        </w:rPr>
        <w:t xml:space="preserve"> millones de pesos constantes de 2020. Se financiará con Transferencias de la Administración Central, Recursos de Capital e Ingresos Corrientes.</w:t>
      </w:r>
    </w:p>
    <w:p w14:paraId="1C5813CD" w14:textId="77777777" w:rsidR="00436FA2" w:rsidRPr="00AB0F37" w:rsidRDefault="00436FA2" w:rsidP="00AB0F37">
      <w:pPr>
        <w:autoSpaceDE w:val="0"/>
        <w:autoSpaceDN w:val="0"/>
        <w:adjustRightInd w:val="0"/>
        <w:spacing w:line="276" w:lineRule="auto"/>
        <w:jc w:val="both"/>
        <w:rPr>
          <w:rFonts w:ascii="Times New Roman" w:hAnsi="Times New Roman" w:cs="Times New Roman"/>
          <w:lang w:val="es-AR"/>
        </w:rPr>
      </w:pPr>
    </w:p>
    <w:p w14:paraId="79FC5438" w14:textId="77777777" w:rsidR="00436FA2" w:rsidRPr="00AB0F37" w:rsidRDefault="00436FA2" w:rsidP="00AB0F37">
      <w:pPr>
        <w:autoSpaceDE w:val="0"/>
        <w:autoSpaceDN w:val="0"/>
        <w:adjustRightInd w:val="0"/>
        <w:spacing w:line="276" w:lineRule="auto"/>
        <w:jc w:val="both"/>
        <w:rPr>
          <w:rFonts w:ascii="Times New Roman" w:eastAsia="Times New Roman" w:hAnsi="Times New Roman" w:cs="Times New Roman"/>
          <w:b/>
          <w:bCs/>
          <w:color w:val="000000"/>
          <w:lang w:val="es-AR" w:eastAsia="es-AR"/>
        </w:rPr>
      </w:pPr>
      <w:r w:rsidRPr="00AB0F37">
        <w:rPr>
          <w:rFonts w:ascii="Times New Roman" w:hAnsi="Times New Roman" w:cs="Times New Roman"/>
          <w:lang w:val="es-AR"/>
        </w:rPr>
        <w:t>El Plan de inversiones se financiará en la Administración Local con Ingresos Corrientes, Transferencias y Recursos de Capital, entre los que se destacan las Multas, Venta de Activos Fijos, recaudo de fotocopias y otros ingresos no tributarios.</w:t>
      </w:r>
    </w:p>
    <w:p w14:paraId="6037E3C0" w14:textId="77777777" w:rsidR="00436FA2" w:rsidRPr="00AB0F37" w:rsidRDefault="00436FA2" w:rsidP="00AB0F37">
      <w:pPr>
        <w:autoSpaceDE w:val="0"/>
        <w:autoSpaceDN w:val="0"/>
        <w:adjustRightInd w:val="0"/>
        <w:spacing w:line="276" w:lineRule="auto"/>
        <w:rPr>
          <w:rFonts w:ascii="Times New Roman" w:eastAsia="Times New Roman" w:hAnsi="Times New Roman" w:cs="Times New Roman"/>
          <w:b/>
          <w:bCs/>
          <w:color w:val="000000"/>
          <w:lang w:val="es-AR" w:eastAsia="es-AR"/>
        </w:rPr>
      </w:pPr>
    </w:p>
    <w:p w14:paraId="5B291CE2" w14:textId="0E3358C8" w:rsidR="00436FA2" w:rsidRPr="00AC23E2" w:rsidRDefault="00436FA2" w:rsidP="00AB0F37">
      <w:pPr>
        <w:autoSpaceDE w:val="0"/>
        <w:autoSpaceDN w:val="0"/>
        <w:adjustRightInd w:val="0"/>
        <w:spacing w:line="276" w:lineRule="auto"/>
        <w:jc w:val="both"/>
        <w:rPr>
          <w:rFonts w:ascii="Times New Roman" w:hAnsi="Times New Roman" w:cs="Times New Roman"/>
          <w:b/>
          <w:bCs/>
        </w:rPr>
      </w:pPr>
      <w:r w:rsidRPr="00AC23E2">
        <w:rPr>
          <w:rStyle w:val="Textoennegrita"/>
        </w:rPr>
        <w:t xml:space="preserve">Artículo </w:t>
      </w:r>
      <w:r w:rsidR="00966AB9">
        <w:rPr>
          <w:rFonts w:ascii="Times New Roman" w:hAnsi="Times New Roman" w:cs="Times New Roman"/>
          <w:b/>
        </w:rPr>
        <w:t>68</w:t>
      </w:r>
      <w:r w:rsidRPr="00AC23E2">
        <w:rPr>
          <w:rStyle w:val="Textoennegrita"/>
        </w:rPr>
        <w:t xml:space="preserve">. </w:t>
      </w:r>
      <w:r w:rsidRPr="00AC23E2">
        <w:rPr>
          <w:rFonts w:ascii="Times New Roman" w:hAnsi="Times New Roman" w:cs="Times New Roman"/>
          <w:b/>
          <w:bCs/>
        </w:rPr>
        <w:t>Plan plurianual de inversiones 2021-2024 por propósito del PDL.</w:t>
      </w:r>
    </w:p>
    <w:p w14:paraId="5345E5AA" w14:textId="77777777" w:rsidR="00436FA2" w:rsidRPr="00AC23E2" w:rsidRDefault="00436FA2" w:rsidP="00AB0F37">
      <w:pPr>
        <w:autoSpaceDE w:val="0"/>
        <w:autoSpaceDN w:val="0"/>
        <w:adjustRightInd w:val="0"/>
        <w:spacing w:line="276" w:lineRule="auto"/>
        <w:jc w:val="both"/>
        <w:rPr>
          <w:rFonts w:ascii="Times New Roman" w:hAnsi="Times New Roman" w:cs="Times New Roman"/>
          <w:bCs/>
        </w:rPr>
      </w:pPr>
    </w:p>
    <w:p w14:paraId="3B888340" w14:textId="77777777" w:rsidR="00436FA2" w:rsidRPr="00AC23E2" w:rsidRDefault="00436FA2" w:rsidP="00AB0F37">
      <w:pPr>
        <w:autoSpaceDE w:val="0"/>
        <w:autoSpaceDN w:val="0"/>
        <w:adjustRightInd w:val="0"/>
        <w:spacing w:line="276" w:lineRule="auto"/>
        <w:jc w:val="both"/>
        <w:rPr>
          <w:rFonts w:ascii="Times New Roman" w:hAnsi="Times New Roman" w:cs="Times New Roman"/>
          <w:lang w:val="es-AR"/>
        </w:rPr>
      </w:pPr>
      <w:r w:rsidRPr="00AC23E2">
        <w:rPr>
          <w:rFonts w:ascii="Times New Roman" w:hAnsi="Times New Roman" w:cs="Times New Roman"/>
          <w:lang w:val="es-AR"/>
        </w:rPr>
        <w:t>A continuación, se presentan el presupuesto proyectado por la administración distrital para el plan plurianual de inversiones teniendo como base el recurso de la vigencia 2020 y su ajuste con el IPC.</w:t>
      </w:r>
    </w:p>
    <w:p w14:paraId="7F1FF594" w14:textId="77777777" w:rsidR="00436FA2" w:rsidRPr="00AC23E2" w:rsidRDefault="00436FA2" w:rsidP="00AB0F37">
      <w:pPr>
        <w:autoSpaceDE w:val="0"/>
        <w:autoSpaceDN w:val="0"/>
        <w:adjustRightInd w:val="0"/>
        <w:spacing w:line="276" w:lineRule="auto"/>
        <w:jc w:val="both"/>
        <w:rPr>
          <w:rFonts w:ascii="Times New Roman" w:eastAsia="Times New Roman" w:hAnsi="Times New Roman" w:cs="Times New Roman"/>
          <w:b/>
          <w:bCs/>
          <w:color w:val="000000"/>
          <w:sz w:val="23"/>
          <w:szCs w:val="23"/>
          <w:lang w:val="es-AR" w:eastAsia="es-AR"/>
        </w:rPr>
      </w:pPr>
    </w:p>
    <w:tbl>
      <w:tblPr>
        <w:tblW w:w="9254" w:type="dxa"/>
        <w:tblCellMar>
          <w:left w:w="70" w:type="dxa"/>
          <w:right w:w="70" w:type="dxa"/>
        </w:tblCellMar>
        <w:tblLook w:val="04A0" w:firstRow="1" w:lastRow="0" w:firstColumn="1" w:lastColumn="0" w:noHBand="0" w:noVBand="1"/>
      </w:tblPr>
      <w:tblGrid>
        <w:gridCol w:w="2530"/>
        <w:gridCol w:w="1120"/>
        <w:gridCol w:w="1120"/>
        <w:gridCol w:w="1120"/>
        <w:gridCol w:w="1120"/>
        <w:gridCol w:w="1120"/>
        <w:gridCol w:w="1124"/>
      </w:tblGrid>
      <w:tr w:rsidR="00436FA2" w:rsidRPr="00AC23E2" w14:paraId="6875D9D6" w14:textId="77777777" w:rsidTr="00C215B5">
        <w:trPr>
          <w:trHeight w:val="348"/>
          <w:tblHeader/>
        </w:trPr>
        <w:tc>
          <w:tcPr>
            <w:tcW w:w="2530" w:type="dxa"/>
            <w:vMerge w:val="restart"/>
            <w:tcBorders>
              <w:top w:val="single" w:sz="8" w:space="0" w:color="auto"/>
              <w:left w:val="single" w:sz="8" w:space="0" w:color="auto"/>
              <w:bottom w:val="single" w:sz="8" w:space="0" w:color="000000"/>
              <w:right w:val="single" w:sz="8" w:space="0" w:color="auto"/>
            </w:tcBorders>
            <w:shd w:val="clear" w:color="000000" w:fill="375623"/>
            <w:vAlign w:val="center"/>
            <w:hideMark/>
          </w:tcPr>
          <w:p w14:paraId="081D2BF9"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lastRenderedPageBreak/>
              <w:t>Propósitos plan de desarrollo</w:t>
            </w:r>
          </w:p>
        </w:tc>
        <w:tc>
          <w:tcPr>
            <w:tcW w:w="6724" w:type="dxa"/>
            <w:gridSpan w:val="6"/>
            <w:tcBorders>
              <w:top w:val="single" w:sz="8" w:space="0" w:color="auto"/>
              <w:left w:val="nil"/>
              <w:bottom w:val="single" w:sz="8" w:space="0" w:color="auto"/>
              <w:right w:val="single" w:sz="8" w:space="0" w:color="000000"/>
            </w:tcBorders>
            <w:shd w:val="clear" w:color="000000" w:fill="375623"/>
            <w:vAlign w:val="center"/>
            <w:hideMark/>
          </w:tcPr>
          <w:p w14:paraId="622CB703"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RECURSOS</w:t>
            </w:r>
          </w:p>
        </w:tc>
      </w:tr>
      <w:tr w:rsidR="00436FA2" w:rsidRPr="00AC23E2" w14:paraId="1346DACA" w14:textId="77777777" w:rsidTr="00C215B5">
        <w:trPr>
          <w:trHeight w:val="254"/>
          <w:tblHeader/>
        </w:trPr>
        <w:tc>
          <w:tcPr>
            <w:tcW w:w="2530" w:type="dxa"/>
            <w:vMerge/>
            <w:tcBorders>
              <w:top w:val="single" w:sz="8" w:space="0" w:color="auto"/>
              <w:left w:val="single" w:sz="8" w:space="0" w:color="auto"/>
              <w:bottom w:val="single" w:sz="8" w:space="0" w:color="000000"/>
              <w:right w:val="single" w:sz="8" w:space="0" w:color="auto"/>
            </w:tcBorders>
            <w:vAlign w:val="center"/>
            <w:hideMark/>
          </w:tcPr>
          <w:p w14:paraId="0C32C83A" w14:textId="77777777" w:rsidR="00436FA2" w:rsidRPr="00AC23E2" w:rsidRDefault="00436FA2" w:rsidP="00AB0F37">
            <w:pPr>
              <w:spacing w:line="276" w:lineRule="auto"/>
              <w:rPr>
                <w:rFonts w:ascii="Times New Roman" w:eastAsia="Times New Roman" w:hAnsi="Times New Roman" w:cs="Times New Roman"/>
                <w:b/>
                <w:bCs/>
                <w:color w:val="FFFFFF"/>
                <w:sz w:val="20"/>
                <w:szCs w:val="20"/>
                <w:lang w:val="es-CO" w:eastAsia="es-CO"/>
              </w:rPr>
            </w:pPr>
          </w:p>
        </w:tc>
        <w:tc>
          <w:tcPr>
            <w:tcW w:w="1120" w:type="dxa"/>
            <w:tcBorders>
              <w:top w:val="nil"/>
              <w:left w:val="nil"/>
              <w:bottom w:val="single" w:sz="8" w:space="0" w:color="auto"/>
              <w:right w:val="single" w:sz="8" w:space="0" w:color="auto"/>
            </w:tcBorders>
            <w:shd w:val="clear" w:color="000000" w:fill="375623"/>
            <w:vAlign w:val="center"/>
            <w:hideMark/>
          </w:tcPr>
          <w:p w14:paraId="1338189D"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2021</w:t>
            </w:r>
          </w:p>
        </w:tc>
        <w:tc>
          <w:tcPr>
            <w:tcW w:w="1120" w:type="dxa"/>
            <w:tcBorders>
              <w:top w:val="nil"/>
              <w:left w:val="nil"/>
              <w:bottom w:val="single" w:sz="8" w:space="0" w:color="auto"/>
              <w:right w:val="single" w:sz="8" w:space="0" w:color="auto"/>
            </w:tcBorders>
            <w:shd w:val="clear" w:color="000000" w:fill="375623"/>
            <w:vAlign w:val="center"/>
            <w:hideMark/>
          </w:tcPr>
          <w:p w14:paraId="6A14F3B5"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2022</w:t>
            </w:r>
          </w:p>
        </w:tc>
        <w:tc>
          <w:tcPr>
            <w:tcW w:w="1120" w:type="dxa"/>
            <w:tcBorders>
              <w:top w:val="nil"/>
              <w:left w:val="nil"/>
              <w:bottom w:val="single" w:sz="8" w:space="0" w:color="auto"/>
              <w:right w:val="single" w:sz="8" w:space="0" w:color="auto"/>
            </w:tcBorders>
            <w:shd w:val="clear" w:color="000000" w:fill="375623"/>
            <w:vAlign w:val="center"/>
            <w:hideMark/>
          </w:tcPr>
          <w:p w14:paraId="40D65B31"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2023</w:t>
            </w:r>
          </w:p>
        </w:tc>
        <w:tc>
          <w:tcPr>
            <w:tcW w:w="1120" w:type="dxa"/>
            <w:tcBorders>
              <w:top w:val="nil"/>
              <w:left w:val="nil"/>
              <w:bottom w:val="single" w:sz="8" w:space="0" w:color="auto"/>
              <w:right w:val="single" w:sz="8" w:space="0" w:color="auto"/>
            </w:tcBorders>
            <w:shd w:val="clear" w:color="000000" w:fill="375623"/>
            <w:vAlign w:val="center"/>
            <w:hideMark/>
          </w:tcPr>
          <w:p w14:paraId="7A754AFA"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2024</w:t>
            </w:r>
          </w:p>
        </w:tc>
        <w:tc>
          <w:tcPr>
            <w:tcW w:w="1120" w:type="dxa"/>
            <w:tcBorders>
              <w:top w:val="nil"/>
              <w:left w:val="nil"/>
              <w:bottom w:val="single" w:sz="8" w:space="0" w:color="auto"/>
              <w:right w:val="single" w:sz="8" w:space="0" w:color="auto"/>
            </w:tcBorders>
            <w:shd w:val="clear" w:color="000000" w:fill="375623"/>
            <w:vAlign w:val="center"/>
            <w:hideMark/>
          </w:tcPr>
          <w:p w14:paraId="00CA5368"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Total</w:t>
            </w:r>
          </w:p>
        </w:tc>
        <w:tc>
          <w:tcPr>
            <w:tcW w:w="1120" w:type="dxa"/>
            <w:tcBorders>
              <w:top w:val="nil"/>
              <w:left w:val="nil"/>
              <w:bottom w:val="single" w:sz="8" w:space="0" w:color="auto"/>
              <w:right w:val="single" w:sz="8" w:space="0" w:color="auto"/>
            </w:tcBorders>
            <w:shd w:val="clear" w:color="000000" w:fill="375623"/>
            <w:vAlign w:val="center"/>
            <w:hideMark/>
          </w:tcPr>
          <w:p w14:paraId="6CEE768C" w14:textId="77777777" w:rsidR="00436FA2" w:rsidRPr="00AC23E2" w:rsidRDefault="00436FA2" w:rsidP="00AB0F37">
            <w:pPr>
              <w:spacing w:line="276" w:lineRule="auto"/>
              <w:jc w:val="center"/>
              <w:rPr>
                <w:rFonts w:ascii="Times New Roman" w:eastAsia="Times New Roman" w:hAnsi="Times New Roman" w:cs="Times New Roman"/>
                <w:b/>
                <w:bCs/>
                <w:color w:val="FFFFFF"/>
                <w:sz w:val="20"/>
                <w:szCs w:val="20"/>
                <w:lang w:val="es-CO" w:eastAsia="es-CO"/>
              </w:rPr>
            </w:pPr>
            <w:r w:rsidRPr="00AC23E2">
              <w:rPr>
                <w:rFonts w:ascii="Times New Roman" w:eastAsia="Times New Roman" w:hAnsi="Times New Roman" w:cs="Times New Roman"/>
                <w:b/>
                <w:bCs/>
                <w:color w:val="FFFFFF"/>
                <w:sz w:val="20"/>
                <w:szCs w:val="20"/>
                <w:lang w:val="es-CO" w:eastAsia="es-CO"/>
              </w:rPr>
              <w:t>%</w:t>
            </w:r>
          </w:p>
        </w:tc>
      </w:tr>
      <w:tr w:rsidR="00436FA2" w:rsidRPr="00AC23E2" w14:paraId="19B64A5E" w14:textId="77777777" w:rsidTr="00C215B5">
        <w:trPr>
          <w:trHeight w:val="839"/>
        </w:trPr>
        <w:tc>
          <w:tcPr>
            <w:tcW w:w="2530" w:type="dxa"/>
            <w:tcBorders>
              <w:top w:val="nil"/>
              <w:left w:val="single" w:sz="8" w:space="0" w:color="auto"/>
              <w:bottom w:val="single" w:sz="8" w:space="0" w:color="auto"/>
              <w:right w:val="single" w:sz="8" w:space="0" w:color="auto"/>
            </w:tcBorders>
            <w:shd w:val="clear" w:color="auto" w:fill="auto"/>
            <w:vAlign w:val="center"/>
            <w:hideMark/>
          </w:tcPr>
          <w:p w14:paraId="2044350D" w14:textId="77777777" w:rsidR="00436FA2" w:rsidRPr="00AB0F37" w:rsidRDefault="00436FA2" w:rsidP="00AB0F37">
            <w:pPr>
              <w:spacing w:line="276" w:lineRule="auto"/>
              <w:jc w:val="both"/>
              <w:rPr>
                <w:rFonts w:ascii="Times New Roman" w:eastAsia="Times New Roman" w:hAnsi="Times New Roman" w:cs="Times New Roman"/>
                <w:b/>
                <w:bCs/>
                <w:color w:val="000000"/>
                <w:sz w:val="16"/>
                <w:szCs w:val="16"/>
                <w:lang w:val="es-CO" w:eastAsia="es-CO"/>
              </w:rPr>
            </w:pPr>
            <w:r w:rsidRPr="00AB0F37">
              <w:rPr>
                <w:rFonts w:ascii="Times New Roman" w:eastAsia="Times New Roman" w:hAnsi="Times New Roman" w:cs="Times New Roman"/>
                <w:b/>
                <w:bCs/>
                <w:color w:val="000000"/>
                <w:sz w:val="16"/>
                <w:szCs w:val="16"/>
                <w:lang w:eastAsia="es-CO"/>
              </w:rPr>
              <w:t>Propósito 1.</w:t>
            </w:r>
            <w:r w:rsidRPr="00AB0F37">
              <w:rPr>
                <w:rFonts w:ascii="Times New Roman" w:eastAsia="Times New Roman" w:hAnsi="Times New Roman" w:cs="Times New Roman"/>
                <w:color w:val="000000"/>
                <w:sz w:val="16"/>
                <w:szCs w:val="16"/>
                <w:lang w:eastAsia="es-CO"/>
              </w:rPr>
              <w:t xml:space="preserve"> Hacer un nuevo contrato social con igualdad de oportunidades para la inclusión social, productiva y política.</w:t>
            </w:r>
          </w:p>
        </w:tc>
        <w:tc>
          <w:tcPr>
            <w:tcW w:w="1120" w:type="dxa"/>
            <w:tcBorders>
              <w:top w:val="nil"/>
              <w:left w:val="nil"/>
              <w:bottom w:val="single" w:sz="8" w:space="0" w:color="auto"/>
              <w:right w:val="single" w:sz="8" w:space="0" w:color="auto"/>
            </w:tcBorders>
            <w:shd w:val="clear" w:color="auto" w:fill="auto"/>
            <w:vAlign w:val="center"/>
            <w:hideMark/>
          </w:tcPr>
          <w:p w14:paraId="73B3FA01"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28.232 </w:t>
            </w:r>
          </w:p>
        </w:tc>
        <w:tc>
          <w:tcPr>
            <w:tcW w:w="1120" w:type="dxa"/>
            <w:tcBorders>
              <w:top w:val="nil"/>
              <w:left w:val="nil"/>
              <w:bottom w:val="single" w:sz="8" w:space="0" w:color="auto"/>
              <w:right w:val="single" w:sz="8" w:space="0" w:color="auto"/>
            </w:tcBorders>
            <w:shd w:val="clear" w:color="auto" w:fill="auto"/>
            <w:vAlign w:val="center"/>
            <w:hideMark/>
          </w:tcPr>
          <w:p w14:paraId="5A8AE0BD"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29.920 </w:t>
            </w:r>
          </w:p>
        </w:tc>
        <w:tc>
          <w:tcPr>
            <w:tcW w:w="1120" w:type="dxa"/>
            <w:tcBorders>
              <w:top w:val="nil"/>
              <w:left w:val="nil"/>
              <w:bottom w:val="single" w:sz="8" w:space="0" w:color="auto"/>
              <w:right w:val="single" w:sz="8" w:space="0" w:color="auto"/>
            </w:tcBorders>
            <w:shd w:val="clear" w:color="auto" w:fill="auto"/>
            <w:vAlign w:val="center"/>
            <w:hideMark/>
          </w:tcPr>
          <w:p w14:paraId="1CDC8D8D"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29.926 </w:t>
            </w:r>
          </w:p>
        </w:tc>
        <w:tc>
          <w:tcPr>
            <w:tcW w:w="1120" w:type="dxa"/>
            <w:tcBorders>
              <w:top w:val="nil"/>
              <w:left w:val="nil"/>
              <w:bottom w:val="single" w:sz="8" w:space="0" w:color="auto"/>
              <w:right w:val="single" w:sz="8" w:space="0" w:color="auto"/>
            </w:tcBorders>
            <w:shd w:val="clear" w:color="auto" w:fill="auto"/>
            <w:vAlign w:val="center"/>
            <w:hideMark/>
          </w:tcPr>
          <w:p w14:paraId="542F1A5C"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34.631 </w:t>
            </w:r>
          </w:p>
        </w:tc>
        <w:tc>
          <w:tcPr>
            <w:tcW w:w="1120" w:type="dxa"/>
            <w:tcBorders>
              <w:top w:val="nil"/>
              <w:left w:val="nil"/>
              <w:bottom w:val="single" w:sz="8" w:space="0" w:color="auto"/>
              <w:right w:val="single" w:sz="8" w:space="0" w:color="auto"/>
            </w:tcBorders>
            <w:shd w:val="clear" w:color="auto" w:fill="auto"/>
            <w:vAlign w:val="center"/>
            <w:hideMark/>
          </w:tcPr>
          <w:p w14:paraId="2E1327D8"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122.709 </w:t>
            </w:r>
          </w:p>
        </w:tc>
        <w:tc>
          <w:tcPr>
            <w:tcW w:w="1120" w:type="dxa"/>
            <w:tcBorders>
              <w:top w:val="nil"/>
              <w:left w:val="nil"/>
              <w:bottom w:val="single" w:sz="8" w:space="0" w:color="auto"/>
              <w:right w:val="single" w:sz="8" w:space="0" w:color="auto"/>
            </w:tcBorders>
            <w:shd w:val="clear" w:color="auto" w:fill="auto"/>
            <w:vAlign w:val="center"/>
            <w:hideMark/>
          </w:tcPr>
          <w:p w14:paraId="2FEC5CF1"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54%</w:t>
            </w:r>
          </w:p>
        </w:tc>
      </w:tr>
      <w:tr w:rsidR="00436FA2" w:rsidRPr="00AC23E2" w14:paraId="544C8D4C" w14:textId="77777777" w:rsidTr="00C215B5">
        <w:trPr>
          <w:trHeight w:val="823"/>
        </w:trPr>
        <w:tc>
          <w:tcPr>
            <w:tcW w:w="2530" w:type="dxa"/>
            <w:tcBorders>
              <w:top w:val="nil"/>
              <w:left w:val="single" w:sz="8" w:space="0" w:color="auto"/>
              <w:bottom w:val="single" w:sz="8" w:space="0" w:color="auto"/>
              <w:right w:val="single" w:sz="8" w:space="0" w:color="auto"/>
            </w:tcBorders>
            <w:shd w:val="clear" w:color="auto" w:fill="auto"/>
            <w:vAlign w:val="center"/>
            <w:hideMark/>
          </w:tcPr>
          <w:p w14:paraId="014FB033" w14:textId="77777777" w:rsidR="00436FA2" w:rsidRPr="00AB0F37" w:rsidRDefault="00436FA2" w:rsidP="00AB0F37">
            <w:pPr>
              <w:spacing w:line="276" w:lineRule="auto"/>
              <w:jc w:val="both"/>
              <w:rPr>
                <w:rFonts w:ascii="Times New Roman" w:eastAsia="Times New Roman" w:hAnsi="Times New Roman" w:cs="Times New Roman"/>
                <w:b/>
                <w:bCs/>
                <w:color w:val="000000"/>
                <w:sz w:val="16"/>
                <w:szCs w:val="16"/>
                <w:lang w:val="es-CO" w:eastAsia="es-CO"/>
              </w:rPr>
            </w:pPr>
            <w:r w:rsidRPr="00AB0F37">
              <w:rPr>
                <w:rFonts w:ascii="Times New Roman" w:eastAsia="Times New Roman" w:hAnsi="Times New Roman" w:cs="Times New Roman"/>
                <w:b/>
                <w:bCs/>
                <w:color w:val="000000"/>
                <w:sz w:val="16"/>
                <w:szCs w:val="16"/>
                <w:lang w:eastAsia="es-CO"/>
              </w:rPr>
              <w:t>Propósito 2.</w:t>
            </w:r>
            <w:r w:rsidRPr="00AB0F37">
              <w:rPr>
                <w:rFonts w:ascii="Times New Roman" w:eastAsia="Times New Roman" w:hAnsi="Times New Roman" w:cs="Times New Roman"/>
                <w:color w:val="000000"/>
                <w:sz w:val="16"/>
                <w:szCs w:val="16"/>
                <w:lang w:eastAsia="es-CO"/>
              </w:rPr>
              <w:t xml:space="preserve"> Cambiar nuestros hábitos de vida para reverdecer a Bogotá y adaptarnos y mitigar la crisis climática.</w:t>
            </w:r>
          </w:p>
        </w:tc>
        <w:tc>
          <w:tcPr>
            <w:tcW w:w="1120" w:type="dxa"/>
            <w:tcBorders>
              <w:top w:val="nil"/>
              <w:left w:val="nil"/>
              <w:bottom w:val="single" w:sz="8" w:space="0" w:color="auto"/>
              <w:right w:val="single" w:sz="8" w:space="0" w:color="auto"/>
            </w:tcBorders>
            <w:shd w:val="clear" w:color="auto" w:fill="auto"/>
            <w:vAlign w:val="center"/>
            <w:hideMark/>
          </w:tcPr>
          <w:p w14:paraId="692742E8"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7.552 </w:t>
            </w:r>
          </w:p>
        </w:tc>
        <w:tc>
          <w:tcPr>
            <w:tcW w:w="1120" w:type="dxa"/>
            <w:tcBorders>
              <w:top w:val="nil"/>
              <w:left w:val="nil"/>
              <w:bottom w:val="single" w:sz="8" w:space="0" w:color="auto"/>
              <w:right w:val="single" w:sz="8" w:space="0" w:color="auto"/>
            </w:tcBorders>
            <w:shd w:val="clear" w:color="auto" w:fill="auto"/>
            <w:vAlign w:val="center"/>
            <w:hideMark/>
          </w:tcPr>
          <w:p w14:paraId="223EA8D5"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5.545 </w:t>
            </w:r>
          </w:p>
        </w:tc>
        <w:tc>
          <w:tcPr>
            <w:tcW w:w="1120" w:type="dxa"/>
            <w:tcBorders>
              <w:top w:val="nil"/>
              <w:left w:val="nil"/>
              <w:bottom w:val="single" w:sz="8" w:space="0" w:color="auto"/>
              <w:right w:val="single" w:sz="8" w:space="0" w:color="auto"/>
            </w:tcBorders>
            <w:shd w:val="clear" w:color="auto" w:fill="auto"/>
            <w:vAlign w:val="center"/>
            <w:hideMark/>
          </w:tcPr>
          <w:p w14:paraId="58DFBD8F"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5.701 </w:t>
            </w:r>
          </w:p>
        </w:tc>
        <w:tc>
          <w:tcPr>
            <w:tcW w:w="1120" w:type="dxa"/>
            <w:tcBorders>
              <w:top w:val="nil"/>
              <w:left w:val="nil"/>
              <w:bottom w:val="single" w:sz="8" w:space="0" w:color="auto"/>
              <w:right w:val="single" w:sz="8" w:space="0" w:color="auto"/>
            </w:tcBorders>
            <w:shd w:val="clear" w:color="auto" w:fill="auto"/>
            <w:vAlign w:val="center"/>
            <w:hideMark/>
          </w:tcPr>
          <w:p w14:paraId="1A77EA0C"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5.863 </w:t>
            </w:r>
          </w:p>
        </w:tc>
        <w:tc>
          <w:tcPr>
            <w:tcW w:w="1120" w:type="dxa"/>
            <w:tcBorders>
              <w:top w:val="nil"/>
              <w:left w:val="nil"/>
              <w:bottom w:val="single" w:sz="8" w:space="0" w:color="auto"/>
              <w:right w:val="single" w:sz="8" w:space="0" w:color="auto"/>
            </w:tcBorders>
            <w:shd w:val="clear" w:color="auto" w:fill="auto"/>
            <w:vAlign w:val="center"/>
            <w:hideMark/>
          </w:tcPr>
          <w:p w14:paraId="055A92B3"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24.661 </w:t>
            </w:r>
          </w:p>
        </w:tc>
        <w:tc>
          <w:tcPr>
            <w:tcW w:w="1120" w:type="dxa"/>
            <w:tcBorders>
              <w:top w:val="nil"/>
              <w:left w:val="nil"/>
              <w:bottom w:val="single" w:sz="8" w:space="0" w:color="auto"/>
              <w:right w:val="single" w:sz="8" w:space="0" w:color="auto"/>
            </w:tcBorders>
            <w:shd w:val="clear" w:color="auto" w:fill="auto"/>
            <w:vAlign w:val="center"/>
            <w:hideMark/>
          </w:tcPr>
          <w:p w14:paraId="7EBA8350"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11%</w:t>
            </w:r>
          </w:p>
        </w:tc>
      </w:tr>
      <w:tr w:rsidR="00436FA2" w:rsidRPr="00AC23E2" w14:paraId="19F4F915" w14:textId="77777777" w:rsidTr="00C215B5">
        <w:trPr>
          <w:trHeight w:val="821"/>
        </w:trPr>
        <w:tc>
          <w:tcPr>
            <w:tcW w:w="2530" w:type="dxa"/>
            <w:tcBorders>
              <w:top w:val="nil"/>
              <w:left w:val="single" w:sz="8" w:space="0" w:color="auto"/>
              <w:bottom w:val="single" w:sz="8" w:space="0" w:color="auto"/>
              <w:right w:val="single" w:sz="8" w:space="0" w:color="auto"/>
            </w:tcBorders>
            <w:shd w:val="clear" w:color="auto" w:fill="auto"/>
            <w:vAlign w:val="center"/>
            <w:hideMark/>
          </w:tcPr>
          <w:p w14:paraId="17D5728E" w14:textId="77777777" w:rsidR="00436FA2" w:rsidRPr="00AB0F37" w:rsidRDefault="00436FA2" w:rsidP="00AB0F37">
            <w:pPr>
              <w:spacing w:line="276" w:lineRule="auto"/>
              <w:jc w:val="both"/>
              <w:rPr>
                <w:rFonts w:ascii="Times New Roman" w:eastAsia="Times New Roman" w:hAnsi="Times New Roman" w:cs="Times New Roman"/>
                <w:b/>
                <w:bCs/>
                <w:color w:val="000000"/>
                <w:sz w:val="16"/>
                <w:szCs w:val="16"/>
                <w:lang w:val="es-CO" w:eastAsia="es-CO"/>
              </w:rPr>
            </w:pPr>
            <w:r w:rsidRPr="00AB0F37">
              <w:rPr>
                <w:rFonts w:ascii="Times New Roman" w:eastAsia="Times New Roman" w:hAnsi="Times New Roman" w:cs="Times New Roman"/>
                <w:b/>
                <w:bCs/>
                <w:color w:val="000000"/>
                <w:sz w:val="16"/>
                <w:szCs w:val="16"/>
                <w:lang w:eastAsia="es-CO"/>
              </w:rPr>
              <w:t>Propósito 3.</w:t>
            </w:r>
            <w:r w:rsidRPr="00AB0F37">
              <w:rPr>
                <w:rFonts w:ascii="Times New Roman" w:eastAsia="Times New Roman" w:hAnsi="Times New Roman" w:cs="Times New Roman"/>
                <w:color w:val="000000"/>
                <w:sz w:val="16"/>
                <w:szCs w:val="16"/>
                <w:lang w:eastAsia="es-CO"/>
              </w:rPr>
              <w:t xml:space="preserve"> Inspirar confianza y legitimidad para vivir sin miedo y ser epicentro de cultura ciudadana, paz y reconciliación.</w:t>
            </w:r>
          </w:p>
        </w:tc>
        <w:tc>
          <w:tcPr>
            <w:tcW w:w="1120" w:type="dxa"/>
            <w:tcBorders>
              <w:top w:val="nil"/>
              <w:left w:val="nil"/>
              <w:bottom w:val="single" w:sz="8" w:space="0" w:color="auto"/>
              <w:right w:val="single" w:sz="8" w:space="0" w:color="auto"/>
            </w:tcBorders>
            <w:shd w:val="clear" w:color="auto" w:fill="auto"/>
            <w:vAlign w:val="center"/>
            <w:hideMark/>
          </w:tcPr>
          <w:p w14:paraId="7298722C"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3.434 </w:t>
            </w:r>
          </w:p>
        </w:tc>
        <w:tc>
          <w:tcPr>
            <w:tcW w:w="1120" w:type="dxa"/>
            <w:tcBorders>
              <w:top w:val="nil"/>
              <w:left w:val="nil"/>
              <w:bottom w:val="single" w:sz="8" w:space="0" w:color="auto"/>
              <w:right w:val="single" w:sz="8" w:space="0" w:color="auto"/>
            </w:tcBorders>
            <w:shd w:val="clear" w:color="auto" w:fill="auto"/>
            <w:vAlign w:val="center"/>
            <w:hideMark/>
          </w:tcPr>
          <w:p w14:paraId="5D60F1DA"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4.823 </w:t>
            </w:r>
          </w:p>
        </w:tc>
        <w:tc>
          <w:tcPr>
            <w:tcW w:w="1120" w:type="dxa"/>
            <w:tcBorders>
              <w:top w:val="nil"/>
              <w:left w:val="nil"/>
              <w:bottom w:val="single" w:sz="8" w:space="0" w:color="auto"/>
              <w:right w:val="single" w:sz="8" w:space="0" w:color="auto"/>
            </w:tcBorders>
            <w:shd w:val="clear" w:color="auto" w:fill="auto"/>
            <w:vAlign w:val="center"/>
            <w:hideMark/>
          </w:tcPr>
          <w:p w14:paraId="6B2B1960"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5.112 </w:t>
            </w:r>
          </w:p>
        </w:tc>
        <w:tc>
          <w:tcPr>
            <w:tcW w:w="1120" w:type="dxa"/>
            <w:tcBorders>
              <w:top w:val="nil"/>
              <w:left w:val="nil"/>
              <w:bottom w:val="single" w:sz="8" w:space="0" w:color="auto"/>
              <w:right w:val="single" w:sz="8" w:space="0" w:color="auto"/>
            </w:tcBorders>
            <w:shd w:val="clear" w:color="auto" w:fill="auto"/>
            <w:vAlign w:val="center"/>
            <w:hideMark/>
          </w:tcPr>
          <w:p w14:paraId="6F796844"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4.280 </w:t>
            </w:r>
          </w:p>
        </w:tc>
        <w:tc>
          <w:tcPr>
            <w:tcW w:w="1120" w:type="dxa"/>
            <w:tcBorders>
              <w:top w:val="nil"/>
              <w:left w:val="nil"/>
              <w:bottom w:val="single" w:sz="8" w:space="0" w:color="auto"/>
              <w:right w:val="single" w:sz="8" w:space="0" w:color="auto"/>
            </w:tcBorders>
            <w:shd w:val="clear" w:color="auto" w:fill="auto"/>
            <w:vAlign w:val="center"/>
            <w:hideMark/>
          </w:tcPr>
          <w:p w14:paraId="1FA1E43A"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17.648 </w:t>
            </w:r>
          </w:p>
        </w:tc>
        <w:tc>
          <w:tcPr>
            <w:tcW w:w="1120" w:type="dxa"/>
            <w:tcBorders>
              <w:top w:val="nil"/>
              <w:left w:val="nil"/>
              <w:bottom w:val="single" w:sz="8" w:space="0" w:color="auto"/>
              <w:right w:val="single" w:sz="8" w:space="0" w:color="auto"/>
            </w:tcBorders>
            <w:shd w:val="clear" w:color="auto" w:fill="auto"/>
            <w:vAlign w:val="center"/>
            <w:hideMark/>
          </w:tcPr>
          <w:p w14:paraId="20BD51B9"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8%</w:t>
            </w:r>
          </w:p>
        </w:tc>
      </w:tr>
      <w:tr w:rsidR="00436FA2" w:rsidRPr="00AC23E2" w14:paraId="179670C7" w14:textId="77777777" w:rsidTr="00C215B5">
        <w:trPr>
          <w:trHeight w:val="691"/>
        </w:trPr>
        <w:tc>
          <w:tcPr>
            <w:tcW w:w="2530" w:type="dxa"/>
            <w:tcBorders>
              <w:top w:val="nil"/>
              <w:left w:val="single" w:sz="8" w:space="0" w:color="auto"/>
              <w:bottom w:val="single" w:sz="8" w:space="0" w:color="auto"/>
              <w:right w:val="single" w:sz="8" w:space="0" w:color="auto"/>
            </w:tcBorders>
            <w:shd w:val="clear" w:color="auto" w:fill="auto"/>
            <w:vAlign w:val="center"/>
            <w:hideMark/>
          </w:tcPr>
          <w:p w14:paraId="66044A0E" w14:textId="77777777" w:rsidR="00436FA2" w:rsidRPr="00AB0F37" w:rsidRDefault="00436FA2" w:rsidP="00AB0F37">
            <w:pPr>
              <w:spacing w:line="276" w:lineRule="auto"/>
              <w:jc w:val="both"/>
              <w:rPr>
                <w:rFonts w:ascii="Times New Roman" w:eastAsia="Times New Roman" w:hAnsi="Times New Roman" w:cs="Times New Roman"/>
                <w:b/>
                <w:bCs/>
                <w:color w:val="000000"/>
                <w:sz w:val="16"/>
                <w:szCs w:val="16"/>
                <w:lang w:val="es-CO" w:eastAsia="es-CO"/>
              </w:rPr>
            </w:pPr>
            <w:r w:rsidRPr="00AB0F37">
              <w:rPr>
                <w:rFonts w:ascii="Times New Roman" w:eastAsia="Times New Roman" w:hAnsi="Times New Roman" w:cs="Times New Roman"/>
                <w:b/>
                <w:bCs/>
                <w:color w:val="000000"/>
                <w:sz w:val="16"/>
                <w:szCs w:val="16"/>
                <w:lang w:eastAsia="es-CO"/>
              </w:rPr>
              <w:t>Propósito 4.</w:t>
            </w:r>
            <w:r w:rsidRPr="00AB0F37">
              <w:rPr>
                <w:rFonts w:ascii="Times New Roman" w:eastAsia="Times New Roman" w:hAnsi="Times New Roman" w:cs="Times New Roman"/>
                <w:color w:val="000000"/>
                <w:sz w:val="16"/>
                <w:szCs w:val="16"/>
                <w:lang w:eastAsia="es-CO"/>
              </w:rPr>
              <w:t xml:space="preserve"> Hacer de Bogotá-región un modelo de movilidad multimodal, incluyente y sostenible.</w:t>
            </w:r>
          </w:p>
        </w:tc>
        <w:tc>
          <w:tcPr>
            <w:tcW w:w="1120" w:type="dxa"/>
            <w:tcBorders>
              <w:top w:val="nil"/>
              <w:left w:val="nil"/>
              <w:bottom w:val="single" w:sz="8" w:space="0" w:color="auto"/>
              <w:right w:val="single" w:sz="8" w:space="0" w:color="auto"/>
            </w:tcBorders>
            <w:shd w:val="clear" w:color="auto" w:fill="auto"/>
            <w:vAlign w:val="center"/>
            <w:hideMark/>
          </w:tcPr>
          <w:p w14:paraId="4D99FA77"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3.036 </w:t>
            </w:r>
          </w:p>
        </w:tc>
        <w:tc>
          <w:tcPr>
            <w:tcW w:w="1120" w:type="dxa"/>
            <w:tcBorders>
              <w:top w:val="nil"/>
              <w:left w:val="nil"/>
              <w:bottom w:val="single" w:sz="8" w:space="0" w:color="auto"/>
              <w:right w:val="single" w:sz="8" w:space="0" w:color="auto"/>
            </w:tcBorders>
            <w:shd w:val="clear" w:color="auto" w:fill="auto"/>
            <w:vAlign w:val="center"/>
            <w:hideMark/>
          </w:tcPr>
          <w:p w14:paraId="272A78FB"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3.224 </w:t>
            </w:r>
          </w:p>
        </w:tc>
        <w:tc>
          <w:tcPr>
            <w:tcW w:w="1120" w:type="dxa"/>
            <w:tcBorders>
              <w:top w:val="nil"/>
              <w:left w:val="nil"/>
              <w:bottom w:val="single" w:sz="8" w:space="0" w:color="auto"/>
              <w:right w:val="single" w:sz="8" w:space="0" w:color="auto"/>
            </w:tcBorders>
            <w:shd w:val="clear" w:color="auto" w:fill="auto"/>
            <w:vAlign w:val="center"/>
            <w:hideMark/>
          </w:tcPr>
          <w:p w14:paraId="236FEF2E"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3.238 </w:t>
            </w:r>
          </w:p>
        </w:tc>
        <w:tc>
          <w:tcPr>
            <w:tcW w:w="1120" w:type="dxa"/>
            <w:tcBorders>
              <w:top w:val="nil"/>
              <w:left w:val="nil"/>
              <w:bottom w:val="single" w:sz="8" w:space="0" w:color="auto"/>
              <w:right w:val="single" w:sz="8" w:space="0" w:color="auto"/>
            </w:tcBorders>
            <w:shd w:val="clear" w:color="auto" w:fill="auto"/>
            <w:vAlign w:val="center"/>
            <w:hideMark/>
          </w:tcPr>
          <w:p w14:paraId="183781D1"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3.419 </w:t>
            </w:r>
          </w:p>
        </w:tc>
        <w:tc>
          <w:tcPr>
            <w:tcW w:w="1120" w:type="dxa"/>
            <w:tcBorders>
              <w:top w:val="nil"/>
              <w:left w:val="nil"/>
              <w:bottom w:val="single" w:sz="8" w:space="0" w:color="auto"/>
              <w:right w:val="single" w:sz="8" w:space="0" w:color="auto"/>
            </w:tcBorders>
            <w:shd w:val="clear" w:color="auto" w:fill="auto"/>
            <w:vAlign w:val="center"/>
            <w:hideMark/>
          </w:tcPr>
          <w:p w14:paraId="247BFB0E"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12.916 </w:t>
            </w:r>
          </w:p>
        </w:tc>
        <w:tc>
          <w:tcPr>
            <w:tcW w:w="1120" w:type="dxa"/>
            <w:tcBorders>
              <w:top w:val="nil"/>
              <w:left w:val="nil"/>
              <w:bottom w:val="single" w:sz="8" w:space="0" w:color="auto"/>
              <w:right w:val="single" w:sz="8" w:space="0" w:color="auto"/>
            </w:tcBorders>
            <w:shd w:val="clear" w:color="auto" w:fill="auto"/>
            <w:vAlign w:val="center"/>
            <w:hideMark/>
          </w:tcPr>
          <w:p w14:paraId="435B108B"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6%</w:t>
            </w:r>
          </w:p>
        </w:tc>
      </w:tr>
      <w:tr w:rsidR="00436FA2" w:rsidRPr="00AC23E2" w14:paraId="5DE2B54C" w14:textId="77777777" w:rsidTr="00C215B5">
        <w:trPr>
          <w:trHeight w:val="985"/>
        </w:trPr>
        <w:tc>
          <w:tcPr>
            <w:tcW w:w="2530" w:type="dxa"/>
            <w:tcBorders>
              <w:top w:val="nil"/>
              <w:left w:val="single" w:sz="8" w:space="0" w:color="auto"/>
              <w:bottom w:val="single" w:sz="8" w:space="0" w:color="auto"/>
              <w:right w:val="single" w:sz="8" w:space="0" w:color="auto"/>
            </w:tcBorders>
            <w:shd w:val="clear" w:color="auto" w:fill="auto"/>
            <w:vAlign w:val="center"/>
            <w:hideMark/>
          </w:tcPr>
          <w:p w14:paraId="01713253" w14:textId="77777777" w:rsidR="00436FA2" w:rsidRPr="00AB0F37" w:rsidRDefault="00436FA2" w:rsidP="00AB0F37">
            <w:pPr>
              <w:spacing w:line="276" w:lineRule="auto"/>
              <w:jc w:val="both"/>
              <w:rPr>
                <w:rFonts w:ascii="Times New Roman" w:eastAsia="Times New Roman" w:hAnsi="Times New Roman" w:cs="Times New Roman"/>
                <w:b/>
                <w:bCs/>
                <w:color w:val="000000"/>
                <w:sz w:val="16"/>
                <w:szCs w:val="16"/>
                <w:lang w:val="es-CO" w:eastAsia="es-CO"/>
              </w:rPr>
            </w:pPr>
            <w:r w:rsidRPr="00AB0F37">
              <w:rPr>
                <w:rFonts w:ascii="Times New Roman" w:eastAsia="Times New Roman" w:hAnsi="Times New Roman" w:cs="Times New Roman"/>
                <w:b/>
                <w:bCs/>
                <w:color w:val="000000"/>
                <w:sz w:val="16"/>
                <w:szCs w:val="16"/>
                <w:lang w:eastAsia="es-CO"/>
              </w:rPr>
              <w:t>Propósito 5.</w:t>
            </w:r>
            <w:r w:rsidRPr="00AB0F37">
              <w:rPr>
                <w:rFonts w:ascii="Times New Roman" w:eastAsia="Times New Roman" w:hAnsi="Times New Roman" w:cs="Times New Roman"/>
                <w:color w:val="000000"/>
                <w:sz w:val="16"/>
                <w:szCs w:val="16"/>
                <w:lang w:eastAsia="es-CO"/>
              </w:rPr>
              <w:t xml:space="preserve"> Construir Bogotá-región con gobierno abierto, transparente y ciudadanía consciente.</w:t>
            </w:r>
          </w:p>
        </w:tc>
        <w:tc>
          <w:tcPr>
            <w:tcW w:w="1120" w:type="dxa"/>
            <w:tcBorders>
              <w:top w:val="nil"/>
              <w:left w:val="nil"/>
              <w:bottom w:val="single" w:sz="8" w:space="0" w:color="auto"/>
              <w:right w:val="single" w:sz="8" w:space="0" w:color="auto"/>
            </w:tcBorders>
            <w:shd w:val="clear" w:color="auto" w:fill="auto"/>
            <w:vAlign w:val="center"/>
            <w:hideMark/>
          </w:tcPr>
          <w:p w14:paraId="6EA45E2F"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11.632 </w:t>
            </w:r>
          </w:p>
        </w:tc>
        <w:tc>
          <w:tcPr>
            <w:tcW w:w="1120" w:type="dxa"/>
            <w:tcBorders>
              <w:top w:val="nil"/>
              <w:left w:val="nil"/>
              <w:bottom w:val="single" w:sz="8" w:space="0" w:color="auto"/>
              <w:right w:val="single" w:sz="8" w:space="0" w:color="auto"/>
            </w:tcBorders>
            <w:shd w:val="clear" w:color="auto" w:fill="auto"/>
            <w:vAlign w:val="center"/>
            <w:hideMark/>
          </w:tcPr>
          <w:p w14:paraId="32BE2E95"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12.030 </w:t>
            </w:r>
          </w:p>
        </w:tc>
        <w:tc>
          <w:tcPr>
            <w:tcW w:w="1120" w:type="dxa"/>
            <w:tcBorders>
              <w:top w:val="nil"/>
              <w:left w:val="nil"/>
              <w:bottom w:val="single" w:sz="8" w:space="0" w:color="auto"/>
              <w:right w:val="single" w:sz="8" w:space="0" w:color="auto"/>
            </w:tcBorders>
            <w:shd w:val="clear" w:color="auto" w:fill="auto"/>
            <w:vAlign w:val="center"/>
            <w:hideMark/>
          </w:tcPr>
          <w:p w14:paraId="450DD2BC"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13.320 </w:t>
            </w:r>
          </w:p>
        </w:tc>
        <w:tc>
          <w:tcPr>
            <w:tcW w:w="1120" w:type="dxa"/>
            <w:tcBorders>
              <w:top w:val="nil"/>
              <w:left w:val="nil"/>
              <w:bottom w:val="single" w:sz="8" w:space="0" w:color="auto"/>
              <w:right w:val="single" w:sz="8" w:space="0" w:color="auto"/>
            </w:tcBorders>
            <w:shd w:val="clear" w:color="auto" w:fill="auto"/>
            <w:vAlign w:val="center"/>
            <w:hideMark/>
          </w:tcPr>
          <w:p w14:paraId="3E5A5083"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10.926 </w:t>
            </w:r>
          </w:p>
        </w:tc>
        <w:tc>
          <w:tcPr>
            <w:tcW w:w="1120" w:type="dxa"/>
            <w:tcBorders>
              <w:top w:val="nil"/>
              <w:left w:val="nil"/>
              <w:bottom w:val="single" w:sz="8" w:space="0" w:color="auto"/>
              <w:right w:val="single" w:sz="8" w:space="0" w:color="auto"/>
            </w:tcBorders>
            <w:shd w:val="clear" w:color="auto" w:fill="auto"/>
            <w:vAlign w:val="center"/>
            <w:hideMark/>
          </w:tcPr>
          <w:p w14:paraId="29CF7FBE"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47.908 </w:t>
            </w:r>
          </w:p>
        </w:tc>
        <w:tc>
          <w:tcPr>
            <w:tcW w:w="1120" w:type="dxa"/>
            <w:tcBorders>
              <w:top w:val="nil"/>
              <w:left w:val="nil"/>
              <w:bottom w:val="single" w:sz="8" w:space="0" w:color="auto"/>
              <w:right w:val="single" w:sz="8" w:space="0" w:color="auto"/>
            </w:tcBorders>
            <w:shd w:val="clear" w:color="auto" w:fill="auto"/>
            <w:vAlign w:val="center"/>
            <w:hideMark/>
          </w:tcPr>
          <w:p w14:paraId="186460CF"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21%</w:t>
            </w:r>
          </w:p>
        </w:tc>
      </w:tr>
      <w:tr w:rsidR="00436FA2" w:rsidRPr="00AC23E2" w14:paraId="0C2587DF" w14:textId="77777777" w:rsidTr="00C215B5">
        <w:trPr>
          <w:trHeight w:val="466"/>
        </w:trPr>
        <w:tc>
          <w:tcPr>
            <w:tcW w:w="2530" w:type="dxa"/>
            <w:tcBorders>
              <w:top w:val="nil"/>
              <w:left w:val="single" w:sz="8" w:space="0" w:color="auto"/>
              <w:bottom w:val="single" w:sz="8" w:space="0" w:color="auto"/>
              <w:right w:val="single" w:sz="8" w:space="0" w:color="auto"/>
            </w:tcBorders>
            <w:shd w:val="clear" w:color="auto" w:fill="auto"/>
            <w:vAlign w:val="center"/>
            <w:hideMark/>
          </w:tcPr>
          <w:p w14:paraId="5D52051E" w14:textId="77777777" w:rsidR="00436FA2" w:rsidRPr="00AB0F37" w:rsidRDefault="00436FA2" w:rsidP="00AB0F37">
            <w:pPr>
              <w:spacing w:line="276" w:lineRule="auto"/>
              <w:jc w:val="both"/>
              <w:rPr>
                <w:rFonts w:ascii="Times New Roman" w:eastAsia="Times New Roman" w:hAnsi="Times New Roman" w:cs="Times New Roman"/>
                <w:b/>
                <w:bCs/>
                <w:color w:val="000000"/>
                <w:sz w:val="16"/>
                <w:szCs w:val="16"/>
                <w:lang w:val="es-CO" w:eastAsia="es-CO"/>
              </w:rPr>
            </w:pPr>
            <w:r w:rsidRPr="00AB0F37">
              <w:rPr>
                <w:rFonts w:ascii="Times New Roman" w:eastAsia="Times New Roman" w:hAnsi="Times New Roman" w:cs="Times New Roman"/>
                <w:b/>
                <w:bCs/>
                <w:color w:val="000000"/>
                <w:sz w:val="16"/>
                <w:szCs w:val="16"/>
                <w:lang w:val="es-AR" w:eastAsia="es-CO"/>
              </w:rPr>
              <w:t>TOTAL RECURSOS</w:t>
            </w:r>
          </w:p>
        </w:tc>
        <w:tc>
          <w:tcPr>
            <w:tcW w:w="1120" w:type="dxa"/>
            <w:tcBorders>
              <w:top w:val="nil"/>
              <w:left w:val="nil"/>
              <w:bottom w:val="single" w:sz="8" w:space="0" w:color="auto"/>
              <w:right w:val="single" w:sz="8" w:space="0" w:color="auto"/>
            </w:tcBorders>
            <w:shd w:val="clear" w:color="auto" w:fill="auto"/>
            <w:vAlign w:val="center"/>
            <w:hideMark/>
          </w:tcPr>
          <w:p w14:paraId="2E9B27F1"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53.887 </w:t>
            </w:r>
          </w:p>
        </w:tc>
        <w:tc>
          <w:tcPr>
            <w:tcW w:w="1120" w:type="dxa"/>
            <w:tcBorders>
              <w:top w:val="nil"/>
              <w:left w:val="nil"/>
              <w:bottom w:val="single" w:sz="8" w:space="0" w:color="auto"/>
              <w:right w:val="single" w:sz="8" w:space="0" w:color="auto"/>
            </w:tcBorders>
            <w:shd w:val="clear" w:color="auto" w:fill="auto"/>
            <w:vAlign w:val="center"/>
            <w:hideMark/>
          </w:tcPr>
          <w:p w14:paraId="11580C70"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55.542 </w:t>
            </w:r>
          </w:p>
        </w:tc>
        <w:tc>
          <w:tcPr>
            <w:tcW w:w="1120" w:type="dxa"/>
            <w:tcBorders>
              <w:top w:val="nil"/>
              <w:left w:val="nil"/>
              <w:bottom w:val="single" w:sz="8" w:space="0" w:color="auto"/>
              <w:right w:val="single" w:sz="8" w:space="0" w:color="auto"/>
            </w:tcBorders>
            <w:shd w:val="clear" w:color="auto" w:fill="auto"/>
            <w:vAlign w:val="center"/>
            <w:hideMark/>
          </w:tcPr>
          <w:p w14:paraId="79E1EDE4"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57.296 </w:t>
            </w:r>
          </w:p>
        </w:tc>
        <w:tc>
          <w:tcPr>
            <w:tcW w:w="1120" w:type="dxa"/>
            <w:tcBorders>
              <w:top w:val="nil"/>
              <w:left w:val="nil"/>
              <w:bottom w:val="single" w:sz="8" w:space="0" w:color="auto"/>
              <w:right w:val="single" w:sz="8" w:space="0" w:color="auto"/>
            </w:tcBorders>
            <w:shd w:val="clear" w:color="auto" w:fill="auto"/>
            <w:vAlign w:val="center"/>
            <w:hideMark/>
          </w:tcPr>
          <w:p w14:paraId="6B702F6C"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59.118 </w:t>
            </w:r>
          </w:p>
        </w:tc>
        <w:tc>
          <w:tcPr>
            <w:tcW w:w="1120" w:type="dxa"/>
            <w:tcBorders>
              <w:top w:val="nil"/>
              <w:left w:val="nil"/>
              <w:bottom w:val="single" w:sz="8" w:space="0" w:color="auto"/>
              <w:right w:val="single" w:sz="8" w:space="0" w:color="auto"/>
            </w:tcBorders>
            <w:shd w:val="clear" w:color="auto" w:fill="auto"/>
            <w:vAlign w:val="center"/>
            <w:hideMark/>
          </w:tcPr>
          <w:p w14:paraId="49D83C24"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 xml:space="preserve"> $     225.842 </w:t>
            </w:r>
          </w:p>
        </w:tc>
        <w:tc>
          <w:tcPr>
            <w:tcW w:w="1120" w:type="dxa"/>
            <w:tcBorders>
              <w:top w:val="nil"/>
              <w:left w:val="nil"/>
              <w:bottom w:val="single" w:sz="8" w:space="0" w:color="auto"/>
              <w:right w:val="single" w:sz="8" w:space="0" w:color="auto"/>
            </w:tcBorders>
            <w:shd w:val="clear" w:color="auto" w:fill="auto"/>
            <w:vAlign w:val="center"/>
            <w:hideMark/>
          </w:tcPr>
          <w:p w14:paraId="07881F4D" w14:textId="77777777" w:rsidR="00436FA2" w:rsidRPr="00AB0F37" w:rsidRDefault="00436FA2" w:rsidP="00AB0F37">
            <w:pPr>
              <w:spacing w:line="276" w:lineRule="auto"/>
              <w:jc w:val="center"/>
              <w:rPr>
                <w:rFonts w:ascii="Times New Roman" w:eastAsia="Times New Roman" w:hAnsi="Times New Roman" w:cs="Times New Roman"/>
                <w:color w:val="000000"/>
                <w:sz w:val="16"/>
                <w:szCs w:val="16"/>
                <w:lang w:val="es-CO" w:eastAsia="es-CO"/>
              </w:rPr>
            </w:pPr>
            <w:r w:rsidRPr="00AB0F37">
              <w:rPr>
                <w:rFonts w:ascii="Times New Roman" w:eastAsia="Times New Roman" w:hAnsi="Times New Roman" w:cs="Times New Roman"/>
                <w:color w:val="000000"/>
                <w:sz w:val="16"/>
                <w:szCs w:val="16"/>
                <w:lang w:val="es-AR" w:eastAsia="es-CO"/>
              </w:rPr>
              <w:t>100%</w:t>
            </w:r>
          </w:p>
        </w:tc>
      </w:tr>
    </w:tbl>
    <w:p w14:paraId="16DA20A6" w14:textId="77777777" w:rsidR="00436FA2" w:rsidRPr="00AC23E2" w:rsidRDefault="00436FA2" w:rsidP="00AB0F37">
      <w:pPr>
        <w:autoSpaceDE w:val="0"/>
        <w:autoSpaceDN w:val="0"/>
        <w:adjustRightInd w:val="0"/>
        <w:spacing w:line="276" w:lineRule="auto"/>
        <w:jc w:val="both"/>
        <w:rPr>
          <w:rFonts w:ascii="Times New Roman" w:eastAsia="Times New Roman" w:hAnsi="Times New Roman" w:cs="Times New Roman"/>
          <w:b/>
          <w:bCs/>
          <w:color w:val="000000"/>
          <w:sz w:val="23"/>
          <w:szCs w:val="23"/>
          <w:lang w:val="es-AR" w:eastAsia="es-AR"/>
        </w:rPr>
      </w:pPr>
      <w:r w:rsidRPr="00AC23E2">
        <w:rPr>
          <w:rFonts w:ascii="Times New Roman" w:eastAsia="Times New Roman" w:hAnsi="Times New Roman" w:cs="Times New Roman"/>
          <w:sz w:val="20"/>
          <w:szCs w:val="20"/>
          <w:lang w:val="es-AR" w:eastAsia="es-AR"/>
        </w:rPr>
        <w:t>Cifras en millones de pesos de 2020</w:t>
      </w:r>
    </w:p>
    <w:p w14:paraId="29C7A2B9" w14:textId="77777777" w:rsidR="003B4654" w:rsidRPr="00AC23E2" w:rsidRDefault="003B4654" w:rsidP="00AB0F37">
      <w:pPr>
        <w:autoSpaceDE w:val="0"/>
        <w:autoSpaceDN w:val="0"/>
        <w:adjustRightInd w:val="0"/>
        <w:spacing w:line="276" w:lineRule="auto"/>
        <w:jc w:val="both"/>
        <w:rPr>
          <w:rFonts w:ascii="Times New Roman" w:hAnsi="Times New Roman" w:cs="Times New Roman"/>
          <w:b/>
          <w:bCs/>
        </w:rPr>
      </w:pPr>
    </w:p>
    <w:p w14:paraId="552117A7" w14:textId="77777777" w:rsidR="00C31EA3" w:rsidRPr="00AC23E2" w:rsidRDefault="00C31EA3" w:rsidP="00AB0F37">
      <w:pPr>
        <w:autoSpaceDE w:val="0"/>
        <w:autoSpaceDN w:val="0"/>
        <w:adjustRightInd w:val="0"/>
        <w:spacing w:line="276" w:lineRule="auto"/>
        <w:jc w:val="both"/>
        <w:rPr>
          <w:rFonts w:ascii="Times New Roman" w:hAnsi="Times New Roman" w:cs="Times New Roman"/>
          <w:b/>
          <w:bCs/>
        </w:rPr>
      </w:pPr>
    </w:p>
    <w:p w14:paraId="3D2B75DE" w14:textId="77777777" w:rsidR="00FA0825" w:rsidRPr="00AC23E2" w:rsidRDefault="00FA0825" w:rsidP="00AB0F37">
      <w:pPr>
        <w:autoSpaceDE w:val="0"/>
        <w:autoSpaceDN w:val="0"/>
        <w:adjustRightInd w:val="0"/>
        <w:spacing w:line="276" w:lineRule="auto"/>
        <w:jc w:val="both"/>
        <w:rPr>
          <w:rFonts w:ascii="Times New Roman" w:eastAsia="Times New Roman" w:hAnsi="Times New Roman" w:cs="Times New Roman"/>
          <w:b/>
          <w:bCs/>
          <w:color w:val="000000"/>
          <w:sz w:val="23"/>
          <w:szCs w:val="23"/>
          <w:lang w:val="es-AR" w:eastAsia="es-AR"/>
        </w:rPr>
        <w:sectPr w:rsidR="00FA0825" w:rsidRPr="00AC23E2" w:rsidSect="00475131">
          <w:headerReference w:type="even" r:id="rId10"/>
          <w:headerReference w:type="default" r:id="rId11"/>
          <w:footerReference w:type="default" r:id="rId12"/>
          <w:pgSz w:w="12240" w:h="15840"/>
          <w:pgMar w:top="1417" w:right="1701" w:bottom="1417" w:left="1701" w:header="708" w:footer="708" w:gutter="0"/>
          <w:cols w:space="708"/>
          <w:docGrid w:linePitch="360"/>
        </w:sectPr>
      </w:pPr>
    </w:p>
    <w:p w14:paraId="2BEDB528" w14:textId="4FD79382" w:rsidR="000F3314" w:rsidRPr="00AF76C7" w:rsidRDefault="000F3314" w:rsidP="000F3314">
      <w:pPr>
        <w:autoSpaceDE w:val="0"/>
        <w:autoSpaceDN w:val="0"/>
        <w:adjustRightInd w:val="0"/>
        <w:jc w:val="both"/>
        <w:rPr>
          <w:rFonts w:ascii="Arial Narrow" w:eastAsia="Times New Roman" w:hAnsi="Arial Narrow"/>
          <w:b/>
          <w:bCs/>
          <w:sz w:val="23"/>
          <w:szCs w:val="23"/>
          <w:lang w:val="es-AR" w:eastAsia="es-AR"/>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966AB9">
        <w:rPr>
          <w:rFonts w:ascii="Arial Narrow" w:hAnsi="Arial Narrow"/>
          <w:b/>
          <w:noProof/>
        </w:rPr>
        <w:t>69</w:t>
      </w:r>
      <w:r w:rsidRPr="00AF76C7">
        <w:rPr>
          <w:rFonts w:ascii="Arial Narrow" w:hAnsi="Arial Narrow"/>
          <w:b/>
        </w:rPr>
        <w:fldChar w:fldCharType="end"/>
      </w:r>
      <w:r w:rsidRPr="00AF76C7">
        <w:rPr>
          <w:rStyle w:val="Textoennegrita"/>
          <w:rFonts w:ascii="Arial Narrow" w:hAnsi="Arial Narrow"/>
        </w:rPr>
        <w:t>.</w:t>
      </w:r>
      <w:r>
        <w:rPr>
          <w:rFonts w:ascii="Arial Narrow" w:hAnsi="Arial Narrow"/>
          <w:b/>
          <w:bCs/>
        </w:rPr>
        <w:t xml:space="preserve"> </w:t>
      </w:r>
      <w:r w:rsidRPr="007D686F">
        <w:rPr>
          <w:rFonts w:ascii="Arial Narrow" w:hAnsi="Arial Narrow"/>
          <w:b/>
          <w:bCs/>
        </w:rPr>
        <w:t xml:space="preserve">Plan plurianual de inversiones 2021-2024 por </w:t>
      </w:r>
      <w:r>
        <w:rPr>
          <w:rFonts w:ascii="Arial Narrow" w:hAnsi="Arial Narrow"/>
          <w:b/>
          <w:bCs/>
        </w:rPr>
        <w:t xml:space="preserve">programa y metas </w:t>
      </w:r>
      <w:r w:rsidRPr="00AF76C7">
        <w:rPr>
          <w:rFonts w:ascii="Arial Narrow" w:hAnsi="Arial Narrow"/>
          <w:b/>
          <w:bCs/>
        </w:rPr>
        <w:t>del PDL.</w:t>
      </w:r>
    </w:p>
    <w:p w14:paraId="594B9AF1" w14:textId="77777777" w:rsidR="000F3314" w:rsidRPr="00F02A38" w:rsidRDefault="000F3314" w:rsidP="000F3314">
      <w:pPr>
        <w:autoSpaceDE w:val="0"/>
        <w:autoSpaceDN w:val="0"/>
        <w:adjustRightInd w:val="0"/>
        <w:jc w:val="both"/>
        <w:rPr>
          <w:rFonts w:ascii="Arial Narrow" w:eastAsia="Times New Roman" w:hAnsi="Arial Narrow"/>
          <w:b/>
          <w:bCs/>
          <w:color w:val="000000"/>
          <w:sz w:val="23"/>
          <w:szCs w:val="23"/>
          <w:lang w:val="es-AR" w:eastAsia="es-AR"/>
        </w:rPr>
      </w:pPr>
    </w:p>
    <w:tbl>
      <w:tblPr>
        <w:tblW w:w="12920" w:type="dxa"/>
        <w:tblCellMar>
          <w:left w:w="70" w:type="dxa"/>
          <w:right w:w="70" w:type="dxa"/>
        </w:tblCellMar>
        <w:tblLook w:val="04A0" w:firstRow="1" w:lastRow="0" w:firstColumn="1" w:lastColumn="0" w:noHBand="0" w:noVBand="1"/>
      </w:tblPr>
      <w:tblGrid>
        <w:gridCol w:w="1980"/>
        <w:gridCol w:w="3544"/>
        <w:gridCol w:w="1417"/>
        <w:gridCol w:w="1418"/>
        <w:gridCol w:w="1275"/>
        <w:gridCol w:w="1276"/>
        <w:gridCol w:w="1378"/>
        <w:gridCol w:w="632"/>
      </w:tblGrid>
      <w:tr w:rsidR="000F3314" w:rsidRPr="00377358" w14:paraId="40536901" w14:textId="77777777" w:rsidTr="00C215B5">
        <w:trPr>
          <w:trHeight w:val="288"/>
          <w:tblHead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375623"/>
            <w:vAlign w:val="center"/>
            <w:hideMark/>
          </w:tcPr>
          <w:p w14:paraId="44840078"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Programa</w:t>
            </w:r>
          </w:p>
        </w:tc>
        <w:tc>
          <w:tcPr>
            <w:tcW w:w="3544" w:type="dxa"/>
            <w:tcBorders>
              <w:top w:val="single" w:sz="4" w:space="0" w:color="auto"/>
              <w:left w:val="nil"/>
              <w:bottom w:val="single" w:sz="4" w:space="0" w:color="auto"/>
              <w:right w:val="single" w:sz="4" w:space="0" w:color="auto"/>
            </w:tcBorders>
            <w:shd w:val="clear" w:color="000000" w:fill="375623"/>
            <w:vAlign w:val="center"/>
            <w:hideMark/>
          </w:tcPr>
          <w:p w14:paraId="1712CB2C" w14:textId="77777777" w:rsidR="000F3314" w:rsidRPr="00377358" w:rsidRDefault="000F3314" w:rsidP="00C215B5">
            <w:pPr>
              <w:jc w:val="both"/>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 </w:t>
            </w:r>
          </w:p>
        </w:tc>
        <w:tc>
          <w:tcPr>
            <w:tcW w:w="7396" w:type="dxa"/>
            <w:gridSpan w:val="6"/>
            <w:tcBorders>
              <w:top w:val="single" w:sz="4" w:space="0" w:color="auto"/>
              <w:left w:val="nil"/>
              <w:bottom w:val="single" w:sz="4" w:space="0" w:color="auto"/>
              <w:right w:val="single" w:sz="4" w:space="0" w:color="auto"/>
            </w:tcBorders>
            <w:shd w:val="clear" w:color="000000" w:fill="375623"/>
            <w:vAlign w:val="center"/>
            <w:hideMark/>
          </w:tcPr>
          <w:p w14:paraId="470906B7"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RECURSOS</w:t>
            </w:r>
          </w:p>
        </w:tc>
      </w:tr>
      <w:tr w:rsidR="000F3314" w:rsidRPr="00377358" w14:paraId="7C5214CC" w14:textId="77777777" w:rsidTr="00C215B5">
        <w:trPr>
          <w:trHeight w:val="288"/>
          <w:tblHead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AF032FD" w14:textId="77777777" w:rsidR="000F3314" w:rsidRPr="00377358" w:rsidRDefault="000F3314" w:rsidP="00C215B5">
            <w:pPr>
              <w:rPr>
                <w:rFonts w:ascii="Arial Narrow" w:eastAsia="Times New Roman" w:hAnsi="Arial Narrow" w:cs="Calibri"/>
                <w:b/>
                <w:bCs/>
                <w:color w:val="FFFFFF"/>
                <w:sz w:val="20"/>
                <w:szCs w:val="20"/>
                <w:lang w:val="es-CO" w:eastAsia="es-CO"/>
              </w:rPr>
            </w:pPr>
          </w:p>
        </w:tc>
        <w:tc>
          <w:tcPr>
            <w:tcW w:w="3544" w:type="dxa"/>
            <w:tcBorders>
              <w:top w:val="nil"/>
              <w:left w:val="nil"/>
              <w:bottom w:val="single" w:sz="4" w:space="0" w:color="auto"/>
              <w:right w:val="single" w:sz="4" w:space="0" w:color="auto"/>
            </w:tcBorders>
            <w:shd w:val="clear" w:color="000000" w:fill="375623"/>
            <w:vAlign w:val="center"/>
            <w:hideMark/>
          </w:tcPr>
          <w:p w14:paraId="4BE0F5C4"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Meta</w:t>
            </w:r>
          </w:p>
        </w:tc>
        <w:tc>
          <w:tcPr>
            <w:tcW w:w="1417" w:type="dxa"/>
            <w:tcBorders>
              <w:top w:val="nil"/>
              <w:left w:val="nil"/>
              <w:bottom w:val="single" w:sz="4" w:space="0" w:color="auto"/>
              <w:right w:val="single" w:sz="4" w:space="0" w:color="auto"/>
            </w:tcBorders>
            <w:shd w:val="clear" w:color="000000" w:fill="375623"/>
            <w:vAlign w:val="center"/>
            <w:hideMark/>
          </w:tcPr>
          <w:p w14:paraId="10414296"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 xml:space="preserve"> </w:t>
            </w:r>
            <w:r>
              <w:rPr>
                <w:rFonts w:ascii="Arial Narrow" w:eastAsia="Times New Roman" w:hAnsi="Arial Narrow" w:cs="Calibri"/>
                <w:b/>
                <w:bCs/>
                <w:color w:val="FFFFFF"/>
                <w:sz w:val="20"/>
                <w:szCs w:val="20"/>
                <w:lang w:val="es-CO" w:eastAsia="es-CO"/>
              </w:rPr>
              <w:t>2</w:t>
            </w:r>
            <w:r w:rsidRPr="00377358">
              <w:rPr>
                <w:rFonts w:ascii="Arial Narrow" w:eastAsia="Times New Roman" w:hAnsi="Arial Narrow" w:cs="Calibri"/>
                <w:b/>
                <w:bCs/>
                <w:color w:val="FFFFFF"/>
                <w:sz w:val="20"/>
                <w:szCs w:val="20"/>
                <w:lang w:val="es-CO" w:eastAsia="es-CO"/>
              </w:rPr>
              <w:t xml:space="preserve">021 </w:t>
            </w:r>
          </w:p>
        </w:tc>
        <w:tc>
          <w:tcPr>
            <w:tcW w:w="1418" w:type="dxa"/>
            <w:tcBorders>
              <w:top w:val="nil"/>
              <w:left w:val="nil"/>
              <w:bottom w:val="single" w:sz="4" w:space="0" w:color="auto"/>
              <w:right w:val="single" w:sz="4" w:space="0" w:color="auto"/>
            </w:tcBorders>
            <w:shd w:val="clear" w:color="000000" w:fill="375623"/>
            <w:vAlign w:val="center"/>
            <w:hideMark/>
          </w:tcPr>
          <w:p w14:paraId="32A43AED"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 xml:space="preserve">2022 </w:t>
            </w:r>
          </w:p>
        </w:tc>
        <w:tc>
          <w:tcPr>
            <w:tcW w:w="1275" w:type="dxa"/>
            <w:tcBorders>
              <w:top w:val="nil"/>
              <w:left w:val="nil"/>
              <w:bottom w:val="single" w:sz="4" w:space="0" w:color="auto"/>
              <w:right w:val="single" w:sz="4" w:space="0" w:color="auto"/>
            </w:tcBorders>
            <w:shd w:val="clear" w:color="000000" w:fill="375623"/>
            <w:vAlign w:val="center"/>
            <w:hideMark/>
          </w:tcPr>
          <w:p w14:paraId="6175660B"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 xml:space="preserve"> 2023 </w:t>
            </w:r>
          </w:p>
        </w:tc>
        <w:tc>
          <w:tcPr>
            <w:tcW w:w="1276" w:type="dxa"/>
            <w:tcBorders>
              <w:top w:val="nil"/>
              <w:left w:val="nil"/>
              <w:bottom w:val="single" w:sz="4" w:space="0" w:color="auto"/>
              <w:right w:val="single" w:sz="4" w:space="0" w:color="auto"/>
            </w:tcBorders>
            <w:shd w:val="clear" w:color="000000" w:fill="375623"/>
            <w:vAlign w:val="center"/>
            <w:hideMark/>
          </w:tcPr>
          <w:p w14:paraId="6FD8ACEE"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2.024</w:t>
            </w:r>
          </w:p>
        </w:tc>
        <w:tc>
          <w:tcPr>
            <w:tcW w:w="1378" w:type="dxa"/>
            <w:tcBorders>
              <w:top w:val="nil"/>
              <w:left w:val="nil"/>
              <w:bottom w:val="single" w:sz="4" w:space="0" w:color="auto"/>
              <w:right w:val="single" w:sz="4" w:space="0" w:color="auto"/>
            </w:tcBorders>
            <w:shd w:val="clear" w:color="000000" w:fill="375623"/>
            <w:vAlign w:val="center"/>
            <w:hideMark/>
          </w:tcPr>
          <w:p w14:paraId="666F06BE"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 xml:space="preserve"> Total </w:t>
            </w:r>
          </w:p>
        </w:tc>
        <w:tc>
          <w:tcPr>
            <w:tcW w:w="632" w:type="dxa"/>
            <w:tcBorders>
              <w:top w:val="nil"/>
              <w:left w:val="nil"/>
              <w:bottom w:val="single" w:sz="4" w:space="0" w:color="auto"/>
              <w:right w:val="single" w:sz="4" w:space="0" w:color="auto"/>
            </w:tcBorders>
            <w:shd w:val="clear" w:color="000000" w:fill="375623"/>
            <w:vAlign w:val="center"/>
            <w:hideMark/>
          </w:tcPr>
          <w:p w14:paraId="4C629099" w14:textId="77777777" w:rsidR="000F3314" w:rsidRPr="00377358" w:rsidRDefault="000F3314" w:rsidP="00C215B5">
            <w:pPr>
              <w:jc w:val="center"/>
              <w:rPr>
                <w:rFonts w:ascii="Arial Narrow" w:eastAsia="Times New Roman" w:hAnsi="Arial Narrow" w:cs="Calibri"/>
                <w:b/>
                <w:bCs/>
                <w:color w:val="FFFFFF"/>
                <w:sz w:val="20"/>
                <w:szCs w:val="20"/>
                <w:lang w:val="es-CO" w:eastAsia="es-CO"/>
              </w:rPr>
            </w:pPr>
            <w:r w:rsidRPr="00377358">
              <w:rPr>
                <w:rFonts w:ascii="Arial Narrow" w:eastAsia="Times New Roman" w:hAnsi="Arial Narrow" w:cs="Calibri"/>
                <w:b/>
                <w:bCs/>
                <w:color w:val="FFFFFF"/>
                <w:sz w:val="20"/>
                <w:szCs w:val="20"/>
                <w:lang w:val="es-CO" w:eastAsia="es-CO"/>
              </w:rPr>
              <w:t>%</w:t>
            </w:r>
          </w:p>
        </w:tc>
      </w:tr>
      <w:tr w:rsidR="000F3314" w:rsidRPr="00377358" w14:paraId="0F873293" w14:textId="77777777" w:rsidTr="00C215B5">
        <w:trPr>
          <w:trHeight w:val="552"/>
        </w:trPr>
        <w:tc>
          <w:tcPr>
            <w:tcW w:w="129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F4C06E" w14:textId="77777777" w:rsidR="000F3314" w:rsidRPr="00377358" w:rsidRDefault="000F3314" w:rsidP="00C215B5">
            <w:pPr>
              <w:jc w:val="center"/>
              <w:rPr>
                <w:rFonts w:ascii="Arial Narrow" w:eastAsia="Times New Roman" w:hAnsi="Arial Narrow" w:cs="Calibri"/>
                <w:b/>
                <w:bCs/>
                <w:color w:val="000000"/>
                <w:sz w:val="20"/>
                <w:szCs w:val="20"/>
                <w:lang w:val="es-CO" w:eastAsia="es-CO"/>
              </w:rPr>
            </w:pPr>
            <w:r w:rsidRPr="00377358">
              <w:rPr>
                <w:rFonts w:ascii="Arial Narrow" w:eastAsia="Times New Roman" w:hAnsi="Arial Narrow" w:cs="Calibri"/>
                <w:b/>
                <w:bCs/>
                <w:color w:val="000000"/>
                <w:sz w:val="20"/>
                <w:szCs w:val="20"/>
                <w:lang w:val="es-CO" w:eastAsia="es-CO"/>
              </w:rPr>
              <w:t>PROPÓSITO 1. Hacer un nuevo contrato social con igualdad de oportunidades para la inclusión social, productiva y política.</w:t>
            </w:r>
          </w:p>
        </w:tc>
      </w:tr>
      <w:tr w:rsidR="000F3314" w:rsidRPr="00377358" w14:paraId="7F53DACB" w14:textId="77777777" w:rsidTr="00C215B5">
        <w:trPr>
          <w:trHeight w:val="552"/>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0ABF98F"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Subsidios y transferencias para la equidad.</w:t>
            </w:r>
          </w:p>
        </w:tc>
        <w:tc>
          <w:tcPr>
            <w:tcW w:w="3544" w:type="dxa"/>
            <w:tcBorders>
              <w:top w:val="nil"/>
              <w:left w:val="nil"/>
              <w:bottom w:val="single" w:sz="4" w:space="0" w:color="auto"/>
              <w:right w:val="single" w:sz="4" w:space="0" w:color="auto"/>
            </w:tcBorders>
            <w:shd w:val="clear" w:color="auto" w:fill="auto"/>
            <w:vAlign w:val="center"/>
            <w:hideMark/>
          </w:tcPr>
          <w:p w14:paraId="7091B9B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Beneficiar 6500 personas mayores con apoyo económico tipo C.</w:t>
            </w:r>
          </w:p>
        </w:tc>
        <w:tc>
          <w:tcPr>
            <w:tcW w:w="1417" w:type="dxa"/>
            <w:tcBorders>
              <w:top w:val="nil"/>
              <w:left w:val="nil"/>
              <w:bottom w:val="single" w:sz="4" w:space="0" w:color="auto"/>
              <w:right w:val="single" w:sz="4" w:space="0" w:color="auto"/>
            </w:tcBorders>
            <w:shd w:val="clear" w:color="auto" w:fill="auto"/>
            <w:noWrap/>
            <w:vAlign w:val="center"/>
            <w:hideMark/>
          </w:tcPr>
          <w:p w14:paraId="218E885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11.489 </w:t>
            </w:r>
          </w:p>
        </w:tc>
        <w:tc>
          <w:tcPr>
            <w:tcW w:w="1418" w:type="dxa"/>
            <w:tcBorders>
              <w:top w:val="nil"/>
              <w:left w:val="nil"/>
              <w:bottom w:val="single" w:sz="4" w:space="0" w:color="auto"/>
              <w:right w:val="single" w:sz="4" w:space="0" w:color="auto"/>
            </w:tcBorders>
            <w:shd w:val="clear" w:color="auto" w:fill="auto"/>
            <w:noWrap/>
            <w:vAlign w:val="center"/>
            <w:hideMark/>
          </w:tcPr>
          <w:p w14:paraId="7411F40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11.907 </w:t>
            </w:r>
          </w:p>
        </w:tc>
        <w:tc>
          <w:tcPr>
            <w:tcW w:w="1275" w:type="dxa"/>
            <w:tcBorders>
              <w:top w:val="nil"/>
              <w:left w:val="nil"/>
              <w:bottom w:val="single" w:sz="4" w:space="0" w:color="auto"/>
              <w:right w:val="single" w:sz="4" w:space="0" w:color="auto"/>
            </w:tcBorders>
            <w:shd w:val="clear" w:color="auto" w:fill="auto"/>
            <w:noWrap/>
            <w:vAlign w:val="center"/>
            <w:hideMark/>
          </w:tcPr>
          <w:p w14:paraId="6FCBC31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13.541 </w:t>
            </w:r>
          </w:p>
        </w:tc>
        <w:tc>
          <w:tcPr>
            <w:tcW w:w="1276" w:type="dxa"/>
            <w:tcBorders>
              <w:top w:val="nil"/>
              <w:left w:val="nil"/>
              <w:bottom w:val="single" w:sz="4" w:space="0" w:color="auto"/>
              <w:right w:val="single" w:sz="4" w:space="0" w:color="auto"/>
            </w:tcBorders>
            <w:shd w:val="clear" w:color="auto" w:fill="auto"/>
            <w:noWrap/>
            <w:vAlign w:val="center"/>
            <w:hideMark/>
          </w:tcPr>
          <w:p w14:paraId="7708A15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$ 17.204 </w:t>
            </w:r>
          </w:p>
        </w:tc>
        <w:tc>
          <w:tcPr>
            <w:tcW w:w="1378" w:type="dxa"/>
            <w:tcBorders>
              <w:top w:val="nil"/>
              <w:left w:val="nil"/>
              <w:bottom w:val="single" w:sz="4" w:space="0" w:color="auto"/>
              <w:right w:val="single" w:sz="4" w:space="0" w:color="auto"/>
            </w:tcBorders>
            <w:shd w:val="clear" w:color="auto" w:fill="auto"/>
            <w:noWrap/>
            <w:vAlign w:val="center"/>
            <w:hideMark/>
          </w:tcPr>
          <w:p w14:paraId="2123AD2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$ 54.141 </w:t>
            </w:r>
          </w:p>
        </w:tc>
        <w:tc>
          <w:tcPr>
            <w:tcW w:w="632" w:type="dxa"/>
            <w:tcBorders>
              <w:top w:val="nil"/>
              <w:left w:val="nil"/>
              <w:bottom w:val="single" w:sz="4" w:space="0" w:color="auto"/>
              <w:right w:val="single" w:sz="4" w:space="0" w:color="auto"/>
            </w:tcBorders>
            <w:shd w:val="clear" w:color="auto" w:fill="auto"/>
            <w:noWrap/>
            <w:vAlign w:val="center"/>
            <w:hideMark/>
          </w:tcPr>
          <w:p w14:paraId="70B588F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24%</w:t>
            </w:r>
          </w:p>
        </w:tc>
      </w:tr>
      <w:tr w:rsidR="000F3314" w:rsidRPr="00377358" w14:paraId="0271C9EA" w14:textId="77777777" w:rsidTr="00C215B5">
        <w:trPr>
          <w:trHeight w:val="565"/>
        </w:trPr>
        <w:tc>
          <w:tcPr>
            <w:tcW w:w="1980" w:type="dxa"/>
            <w:vMerge/>
            <w:tcBorders>
              <w:top w:val="nil"/>
              <w:left w:val="single" w:sz="4" w:space="0" w:color="auto"/>
              <w:bottom w:val="single" w:sz="4" w:space="0" w:color="auto"/>
              <w:right w:val="single" w:sz="4" w:space="0" w:color="auto"/>
            </w:tcBorders>
            <w:vAlign w:val="center"/>
            <w:hideMark/>
          </w:tcPr>
          <w:p w14:paraId="4EFD9C26"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25C4820"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 xml:space="preserve">Atender 0 hogares con apoyos que contribuyan al ingreso mínimo garantizado. </w:t>
            </w:r>
          </w:p>
        </w:tc>
        <w:tc>
          <w:tcPr>
            <w:tcW w:w="1417" w:type="dxa"/>
            <w:tcBorders>
              <w:top w:val="nil"/>
              <w:left w:val="nil"/>
              <w:bottom w:val="single" w:sz="4" w:space="0" w:color="auto"/>
              <w:right w:val="single" w:sz="4" w:space="0" w:color="auto"/>
            </w:tcBorders>
            <w:shd w:val="clear" w:color="auto" w:fill="auto"/>
            <w:noWrap/>
            <w:vAlign w:val="center"/>
            <w:hideMark/>
          </w:tcPr>
          <w:p w14:paraId="5947EA2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418" w:type="dxa"/>
            <w:tcBorders>
              <w:top w:val="nil"/>
              <w:left w:val="nil"/>
              <w:bottom w:val="single" w:sz="4" w:space="0" w:color="auto"/>
              <w:right w:val="single" w:sz="4" w:space="0" w:color="auto"/>
            </w:tcBorders>
            <w:shd w:val="clear" w:color="auto" w:fill="auto"/>
            <w:noWrap/>
            <w:vAlign w:val="center"/>
            <w:hideMark/>
          </w:tcPr>
          <w:p w14:paraId="36EF0E8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5" w:type="dxa"/>
            <w:tcBorders>
              <w:top w:val="nil"/>
              <w:left w:val="nil"/>
              <w:bottom w:val="single" w:sz="4" w:space="0" w:color="auto"/>
              <w:right w:val="single" w:sz="4" w:space="0" w:color="auto"/>
            </w:tcBorders>
            <w:shd w:val="clear" w:color="auto" w:fill="auto"/>
            <w:noWrap/>
            <w:vAlign w:val="center"/>
            <w:hideMark/>
          </w:tcPr>
          <w:p w14:paraId="0C0CE62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14:paraId="65E7085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6B38C49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632" w:type="dxa"/>
            <w:tcBorders>
              <w:top w:val="nil"/>
              <w:left w:val="nil"/>
              <w:bottom w:val="single" w:sz="4" w:space="0" w:color="auto"/>
              <w:right w:val="single" w:sz="4" w:space="0" w:color="auto"/>
            </w:tcBorders>
            <w:shd w:val="clear" w:color="auto" w:fill="auto"/>
            <w:noWrap/>
            <w:vAlign w:val="center"/>
            <w:hideMark/>
          </w:tcPr>
          <w:p w14:paraId="7BDA5813"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07151E71" w14:textId="77777777" w:rsidTr="00C215B5">
        <w:trPr>
          <w:trHeight w:val="70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25BD6F8"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Educación inicial: Bases sólidas para la vida.</w:t>
            </w:r>
          </w:p>
        </w:tc>
        <w:tc>
          <w:tcPr>
            <w:tcW w:w="3544" w:type="dxa"/>
            <w:tcBorders>
              <w:top w:val="nil"/>
              <w:left w:val="nil"/>
              <w:bottom w:val="single" w:sz="4" w:space="0" w:color="auto"/>
              <w:right w:val="single" w:sz="4" w:space="0" w:color="auto"/>
            </w:tcBorders>
            <w:shd w:val="clear" w:color="000000" w:fill="FFFF00"/>
            <w:vAlign w:val="center"/>
            <w:hideMark/>
          </w:tcPr>
          <w:p w14:paraId="7852D470"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Implementar XXX Proyectos para el desarrollo integral de la primera infancia y la relación escuela, familia y comunidad.</w:t>
            </w:r>
          </w:p>
        </w:tc>
        <w:tc>
          <w:tcPr>
            <w:tcW w:w="1417" w:type="dxa"/>
            <w:tcBorders>
              <w:top w:val="nil"/>
              <w:left w:val="nil"/>
              <w:bottom w:val="single" w:sz="4" w:space="0" w:color="auto"/>
              <w:right w:val="single" w:sz="4" w:space="0" w:color="auto"/>
            </w:tcBorders>
            <w:shd w:val="clear" w:color="auto" w:fill="auto"/>
            <w:noWrap/>
            <w:vAlign w:val="center"/>
            <w:hideMark/>
          </w:tcPr>
          <w:p w14:paraId="1CACD68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2.872 </w:t>
            </w:r>
          </w:p>
        </w:tc>
        <w:tc>
          <w:tcPr>
            <w:tcW w:w="1418" w:type="dxa"/>
            <w:tcBorders>
              <w:top w:val="nil"/>
              <w:left w:val="nil"/>
              <w:bottom w:val="single" w:sz="4" w:space="0" w:color="auto"/>
              <w:right w:val="single" w:sz="4" w:space="0" w:color="auto"/>
            </w:tcBorders>
            <w:shd w:val="clear" w:color="auto" w:fill="auto"/>
            <w:noWrap/>
            <w:vAlign w:val="center"/>
            <w:hideMark/>
          </w:tcPr>
          <w:p w14:paraId="2DAFE7D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2.912 </w:t>
            </w:r>
          </w:p>
        </w:tc>
        <w:tc>
          <w:tcPr>
            <w:tcW w:w="1275" w:type="dxa"/>
            <w:tcBorders>
              <w:top w:val="nil"/>
              <w:left w:val="nil"/>
              <w:bottom w:val="single" w:sz="4" w:space="0" w:color="auto"/>
              <w:right w:val="single" w:sz="4" w:space="0" w:color="auto"/>
            </w:tcBorders>
            <w:shd w:val="clear" w:color="auto" w:fill="auto"/>
            <w:noWrap/>
            <w:vAlign w:val="center"/>
            <w:hideMark/>
          </w:tcPr>
          <w:p w14:paraId="505D1BC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2.956 </w:t>
            </w:r>
          </w:p>
        </w:tc>
        <w:tc>
          <w:tcPr>
            <w:tcW w:w="1276" w:type="dxa"/>
            <w:tcBorders>
              <w:top w:val="nil"/>
              <w:left w:val="nil"/>
              <w:bottom w:val="single" w:sz="4" w:space="0" w:color="auto"/>
              <w:right w:val="single" w:sz="4" w:space="0" w:color="auto"/>
            </w:tcBorders>
            <w:shd w:val="clear" w:color="auto" w:fill="auto"/>
            <w:noWrap/>
            <w:vAlign w:val="center"/>
            <w:hideMark/>
          </w:tcPr>
          <w:p w14:paraId="1EFFC63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2.999 </w:t>
            </w:r>
          </w:p>
        </w:tc>
        <w:tc>
          <w:tcPr>
            <w:tcW w:w="1378" w:type="dxa"/>
            <w:tcBorders>
              <w:top w:val="nil"/>
              <w:left w:val="nil"/>
              <w:bottom w:val="single" w:sz="4" w:space="0" w:color="auto"/>
              <w:right w:val="single" w:sz="4" w:space="0" w:color="auto"/>
            </w:tcBorders>
            <w:shd w:val="clear" w:color="auto" w:fill="auto"/>
            <w:noWrap/>
            <w:vAlign w:val="center"/>
            <w:hideMark/>
          </w:tcPr>
          <w:p w14:paraId="5563D77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11.739 </w:t>
            </w:r>
          </w:p>
        </w:tc>
        <w:tc>
          <w:tcPr>
            <w:tcW w:w="632" w:type="dxa"/>
            <w:tcBorders>
              <w:top w:val="nil"/>
              <w:left w:val="nil"/>
              <w:bottom w:val="single" w:sz="4" w:space="0" w:color="auto"/>
              <w:right w:val="single" w:sz="4" w:space="0" w:color="auto"/>
            </w:tcBorders>
            <w:shd w:val="clear" w:color="auto" w:fill="auto"/>
            <w:noWrap/>
            <w:vAlign w:val="center"/>
            <w:hideMark/>
          </w:tcPr>
          <w:p w14:paraId="724CCB03"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5%</w:t>
            </w:r>
          </w:p>
        </w:tc>
      </w:tr>
      <w:tr w:rsidR="000F3314" w:rsidRPr="00377358" w14:paraId="60008CE8" w14:textId="77777777" w:rsidTr="00C215B5">
        <w:trPr>
          <w:trHeight w:val="541"/>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03D7B57"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Sistema Distrital de Cuidado.</w:t>
            </w:r>
          </w:p>
        </w:tc>
        <w:tc>
          <w:tcPr>
            <w:tcW w:w="3544" w:type="dxa"/>
            <w:tcBorders>
              <w:top w:val="nil"/>
              <w:left w:val="nil"/>
              <w:bottom w:val="single" w:sz="4" w:space="0" w:color="auto"/>
              <w:right w:val="single" w:sz="4" w:space="0" w:color="auto"/>
            </w:tcBorders>
            <w:shd w:val="clear" w:color="auto" w:fill="auto"/>
            <w:vAlign w:val="center"/>
            <w:hideMark/>
          </w:tcPr>
          <w:p w14:paraId="61B18B79"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 xml:space="preserve">Apoyar 457 </w:t>
            </w:r>
            <w:proofErr w:type="spellStart"/>
            <w:r w:rsidRPr="00647FF2">
              <w:rPr>
                <w:rFonts w:ascii="Arial Narrow" w:eastAsia="Times New Roman" w:hAnsi="Arial Narrow" w:cs="Calibri"/>
                <w:sz w:val="18"/>
                <w:szCs w:val="18"/>
                <w:lang w:val="es-CO" w:eastAsia="es-CO"/>
              </w:rPr>
              <w:t>Mipymes</w:t>
            </w:r>
            <w:proofErr w:type="spellEnd"/>
            <w:r w:rsidRPr="00647FF2">
              <w:rPr>
                <w:rFonts w:ascii="Arial Narrow" w:eastAsia="Times New Roman" w:hAnsi="Arial Narrow" w:cs="Calibri"/>
                <w:sz w:val="18"/>
                <w:szCs w:val="18"/>
                <w:lang w:val="es-CO" w:eastAsia="es-CO"/>
              </w:rPr>
              <w:t xml:space="preserve"> y/o emprendimientos culturales y creativos.</w:t>
            </w:r>
          </w:p>
        </w:tc>
        <w:tc>
          <w:tcPr>
            <w:tcW w:w="1417" w:type="dxa"/>
            <w:tcBorders>
              <w:top w:val="nil"/>
              <w:left w:val="nil"/>
              <w:bottom w:val="single" w:sz="4" w:space="0" w:color="auto"/>
              <w:right w:val="single" w:sz="4" w:space="0" w:color="auto"/>
            </w:tcBorders>
            <w:shd w:val="clear" w:color="auto" w:fill="auto"/>
            <w:noWrap/>
            <w:vAlign w:val="center"/>
            <w:hideMark/>
          </w:tcPr>
          <w:p w14:paraId="73409D1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1.100 </w:t>
            </w:r>
          </w:p>
        </w:tc>
        <w:tc>
          <w:tcPr>
            <w:tcW w:w="1418" w:type="dxa"/>
            <w:tcBorders>
              <w:top w:val="nil"/>
              <w:left w:val="nil"/>
              <w:bottom w:val="single" w:sz="4" w:space="0" w:color="auto"/>
              <w:right w:val="single" w:sz="4" w:space="0" w:color="auto"/>
            </w:tcBorders>
            <w:shd w:val="clear" w:color="auto" w:fill="auto"/>
            <w:noWrap/>
            <w:vAlign w:val="center"/>
            <w:hideMark/>
          </w:tcPr>
          <w:p w14:paraId="10D83A8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1.200 </w:t>
            </w:r>
          </w:p>
        </w:tc>
        <w:tc>
          <w:tcPr>
            <w:tcW w:w="1275" w:type="dxa"/>
            <w:tcBorders>
              <w:top w:val="nil"/>
              <w:left w:val="nil"/>
              <w:bottom w:val="single" w:sz="4" w:space="0" w:color="auto"/>
              <w:right w:val="single" w:sz="4" w:space="0" w:color="auto"/>
            </w:tcBorders>
            <w:shd w:val="clear" w:color="auto" w:fill="auto"/>
            <w:noWrap/>
            <w:vAlign w:val="center"/>
            <w:hideMark/>
          </w:tcPr>
          <w:p w14:paraId="524B04F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1.070 </w:t>
            </w:r>
          </w:p>
        </w:tc>
        <w:tc>
          <w:tcPr>
            <w:tcW w:w="1276" w:type="dxa"/>
            <w:tcBorders>
              <w:top w:val="nil"/>
              <w:left w:val="nil"/>
              <w:bottom w:val="single" w:sz="4" w:space="0" w:color="auto"/>
              <w:right w:val="single" w:sz="4" w:space="0" w:color="auto"/>
            </w:tcBorders>
            <w:shd w:val="clear" w:color="auto" w:fill="auto"/>
            <w:noWrap/>
            <w:vAlign w:val="center"/>
            <w:hideMark/>
          </w:tcPr>
          <w:p w14:paraId="230A7E7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1.200 </w:t>
            </w:r>
          </w:p>
        </w:tc>
        <w:tc>
          <w:tcPr>
            <w:tcW w:w="1378" w:type="dxa"/>
            <w:tcBorders>
              <w:top w:val="nil"/>
              <w:left w:val="nil"/>
              <w:bottom w:val="single" w:sz="4" w:space="0" w:color="auto"/>
              <w:right w:val="single" w:sz="4" w:space="0" w:color="auto"/>
            </w:tcBorders>
            <w:shd w:val="clear" w:color="auto" w:fill="auto"/>
            <w:noWrap/>
            <w:vAlign w:val="center"/>
            <w:hideMark/>
          </w:tcPr>
          <w:p w14:paraId="64A1F23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4.570 </w:t>
            </w:r>
          </w:p>
        </w:tc>
        <w:tc>
          <w:tcPr>
            <w:tcW w:w="632" w:type="dxa"/>
            <w:tcBorders>
              <w:top w:val="nil"/>
              <w:left w:val="nil"/>
              <w:bottom w:val="single" w:sz="4" w:space="0" w:color="auto"/>
              <w:right w:val="single" w:sz="4" w:space="0" w:color="auto"/>
            </w:tcBorders>
            <w:shd w:val="clear" w:color="auto" w:fill="auto"/>
            <w:noWrap/>
            <w:vAlign w:val="center"/>
            <w:hideMark/>
          </w:tcPr>
          <w:p w14:paraId="33D7270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25AFEFFF" w14:textId="77777777" w:rsidTr="00C215B5">
        <w:trPr>
          <w:trHeight w:val="719"/>
        </w:trPr>
        <w:tc>
          <w:tcPr>
            <w:tcW w:w="1980" w:type="dxa"/>
            <w:vMerge/>
            <w:tcBorders>
              <w:top w:val="nil"/>
              <w:left w:val="single" w:sz="4" w:space="0" w:color="auto"/>
              <w:bottom w:val="single" w:sz="4" w:space="0" w:color="auto"/>
              <w:right w:val="single" w:sz="4" w:space="0" w:color="auto"/>
            </w:tcBorders>
            <w:vAlign w:val="center"/>
            <w:hideMark/>
          </w:tcPr>
          <w:p w14:paraId="102A92ED"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4C533E20"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 xml:space="preserve">Promover en 237 </w:t>
            </w:r>
            <w:proofErr w:type="spellStart"/>
            <w:r w:rsidRPr="00647FF2">
              <w:rPr>
                <w:rFonts w:ascii="Arial Narrow" w:eastAsia="Times New Roman" w:hAnsi="Arial Narrow" w:cs="Calibri"/>
                <w:sz w:val="18"/>
                <w:szCs w:val="18"/>
                <w:lang w:val="es-CO" w:eastAsia="es-CO"/>
              </w:rPr>
              <w:t>Mipymes</w:t>
            </w:r>
            <w:proofErr w:type="spellEnd"/>
            <w:r w:rsidRPr="00647FF2">
              <w:rPr>
                <w:rFonts w:ascii="Arial Narrow" w:eastAsia="Times New Roman" w:hAnsi="Arial Narrow" w:cs="Calibri"/>
                <w:sz w:val="18"/>
                <w:szCs w:val="18"/>
                <w:lang w:val="es-CO" w:eastAsia="es-CO"/>
              </w:rPr>
              <w:t xml:space="preserve"> y/o emprendimientos procesos de reconversión hacia actividades sostenibles.</w:t>
            </w:r>
          </w:p>
        </w:tc>
        <w:tc>
          <w:tcPr>
            <w:tcW w:w="1417" w:type="dxa"/>
            <w:tcBorders>
              <w:top w:val="nil"/>
              <w:left w:val="nil"/>
              <w:bottom w:val="single" w:sz="4" w:space="0" w:color="auto"/>
              <w:right w:val="single" w:sz="4" w:space="0" w:color="auto"/>
            </w:tcBorders>
            <w:shd w:val="clear" w:color="auto" w:fill="auto"/>
            <w:noWrap/>
            <w:vAlign w:val="center"/>
            <w:hideMark/>
          </w:tcPr>
          <w:p w14:paraId="30833C0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590 </w:t>
            </w:r>
          </w:p>
        </w:tc>
        <w:tc>
          <w:tcPr>
            <w:tcW w:w="1418" w:type="dxa"/>
            <w:tcBorders>
              <w:top w:val="nil"/>
              <w:left w:val="nil"/>
              <w:bottom w:val="single" w:sz="4" w:space="0" w:color="auto"/>
              <w:right w:val="single" w:sz="4" w:space="0" w:color="auto"/>
            </w:tcBorders>
            <w:shd w:val="clear" w:color="auto" w:fill="auto"/>
            <w:noWrap/>
            <w:vAlign w:val="center"/>
            <w:hideMark/>
          </w:tcPr>
          <w:p w14:paraId="35A2895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590 </w:t>
            </w:r>
          </w:p>
        </w:tc>
        <w:tc>
          <w:tcPr>
            <w:tcW w:w="1275" w:type="dxa"/>
            <w:tcBorders>
              <w:top w:val="nil"/>
              <w:left w:val="nil"/>
              <w:bottom w:val="single" w:sz="4" w:space="0" w:color="auto"/>
              <w:right w:val="single" w:sz="4" w:space="0" w:color="auto"/>
            </w:tcBorders>
            <w:shd w:val="clear" w:color="auto" w:fill="auto"/>
            <w:noWrap/>
            <w:vAlign w:val="center"/>
            <w:hideMark/>
          </w:tcPr>
          <w:p w14:paraId="377AF225" w14:textId="3A81ECBF" w:rsidR="000F3314" w:rsidRPr="00606B99" w:rsidRDefault="000F3314" w:rsidP="00232968">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590 </w:t>
            </w:r>
          </w:p>
        </w:tc>
        <w:tc>
          <w:tcPr>
            <w:tcW w:w="1276" w:type="dxa"/>
            <w:tcBorders>
              <w:top w:val="nil"/>
              <w:left w:val="nil"/>
              <w:bottom w:val="single" w:sz="4" w:space="0" w:color="auto"/>
              <w:right w:val="single" w:sz="4" w:space="0" w:color="auto"/>
            </w:tcBorders>
            <w:shd w:val="clear" w:color="auto" w:fill="auto"/>
            <w:noWrap/>
            <w:vAlign w:val="center"/>
            <w:hideMark/>
          </w:tcPr>
          <w:p w14:paraId="02A849BD" w14:textId="25643F6B" w:rsidR="000F3314" w:rsidRPr="00606B99" w:rsidRDefault="000F3314" w:rsidP="00232968">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600 </w:t>
            </w:r>
          </w:p>
        </w:tc>
        <w:tc>
          <w:tcPr>
            <w:tcW w:w="1378" w:type="dxa"/>
            <w:tcBorders>
              <w:top w:val="nil"/>
              <w:left w:val="nil"/>
              <w:bottom w:val="single" w:sz="4" w:space="0" w:color="auto"/>
              <w:right w:val="single" w:sz="4" w:space="0" w:color="auto"/>
            </w:tcBorders>
            <w:shd w:val="clear" w:color="auto" w:fill="auto"/>
            <w:noWrap/>
            <w:vAlign w:val="center"/>
            <w:hideMark/>
          </w:tcPr>
          <w:p w14:paraId="0D21986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2.370 </w:t>
            </w:r>
          </w:p>
        </w:tc>
        <w:tc>
          <w:tcPr>
            <w:tcW w:w="632" w:type="dxa"/>
            <w:tcBorders>
              <w:top w:val="nil"/>
              <w:left w:val="nil"/>
              <w:bottom w:val="single" w:sz="4" w:space="0" w:color="auto"/>
              <w:right w:val="single" w:sz="4" w:space="0" w:color="auto"/>
            </w:tcBorders>
            <w:shd w:val="clear" w:color="auto" w:fill="auto"/>
            <w:noWrap/>
            <w:vAlign w:val="center"/>
            <w:hideMark/>
          </w:tcPr>
          <w:p w14:paraId="5CE0587F"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5274B7C8" w14:textId="77777777" w:rsidTr="00C215B5">
        <w:trPr>
          <w:trHeight w:val="828"/>
        </w:trPr>
        <w:tc>
          <w:tcPr>
            <w:tcW w:w="1980" w:type="dxa"/>
            <w:vMerge/>
            <w:tcBorders>
              <w:top w:val="nil"/>
              <w:left w:val="single" w:sz="4" w:space="0" w:color="auto"/>
              <w:bottom w:val="single" w:sz="4" w:space="0" w:color="auto"/>
              <w:right w:val="single" w:sz="4" w:space="0" w:color="auto"/>
            </w:tcBorders>
            <w:vAlign w:val="center"/>
            <w:hideMark/>
          </w:tcPr>
          <w:p w14:paraId="6996DB75"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5B6DFED4"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 xml:space="preserve">Promover en 445 </w:t>
            </w:r>
            <w:proofErr w:type="spellStart"/>
            <w:r w:rsidRPr="00647FF2">
              <w:rPr>
                <w:rFonts w:ascii="Arial Narrow" w:eastAsia="Times New Roman" w:hAnsi="Arial Narrow" w:cs="Calibri"/>
                <w:sz w:val="18"/>
                <w:szCs w:val="18"/>
                <w:lang w:val="es-CO" w:eastAsia="es-CO"/>
              </w:rPr>
              <w:t>Mipymes</w:t>
            </w:r>
            <w:proofErr w:type="spellEnd"/>
            <w:r w:rsidRPr="00647FF2">
              <w:rPr>
                <w:rFonts w:ascii="Arial Narrow" w:eastAsia="Times New Roman" w:hAnsi="Arial Narrow" w:cs="Calibri"/>
                <w:sz w:val="18"/>
                <w:szCs w:val="18"/>
                <w:lang w:val="es-CO" w:eastAsia="es-CO"/>
              </w:rPr>
              <w:t xml:space="preserve"> y/o emprendimientos la transformación empresarial y/o productiva.</w:t>
            </w:r>
          </w:p>
        </w:tc>
        <w:tc>
          <w:tcPr>
            <w:tcW w:w="1417" w:type="dxa"/>
            <w:tcBorders>
              <w:top w:val="nil"/>
              <w:left w:val="nil"/>
              <w:bottom w:val="single" w:sz="4" w:space="0" w:color="auto"/>
              <w:right w:val="single" w:sz="4" w:space="0" w:color="auto"/>
            </w:tcBorders>
            <w:shd w:val="clear" w:color="auto" w:fill="auto"/>
            <w:noWrap/>
            <w:vAlign w:val="center"/>
            <w:hideMark/>
          </w:tcPr>
          <w:p w14:paraId="25D5F75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1.048 </w:t>
            </w:r>
          </w:p>
        </w:tc>
        <w:tc>
          <w:tcPr>
            <w:tcW w:w="1418" w:type="dxa"/>
            <w:tcBorders>
              <w:top w:val="nil"/>
              <w:left w:val="nil"/>
              <w:bottom w:val="single" w:sz="4" w:space="0" w:color="auto"/>
              <w:right w:val="single" w:sz="4" w:space="0" w:color="auto"/>
            </w:tcBorders>
            <w:shd w:val="clear" w:color="auto" w:fill="auto"/>
            <w:noWrap/>
            <w:vAlign w:val="center"/>
            <w:hideMark/>
          </w:tcPr>
          <w:p w14:paraId="1C7F774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1.200 </w:t>
            </w:r>
          </w:p>
        </w:tc>
        <w:tc>
          <w:tcPr>
            <w:tcW w:w="1275" w:type="dxa"/>
            <w:tcBorders>
              <w:top w:val="nil"/>
              <w:left w:val="nil"/>
              <w:bottom w:val="single" w:sz="4" w:space="0" w:color="auto"/>
              <w:right w:val="single" w:sz="4" w:space="0" w:color="auto"/>
            </w:tcBorders>
            <w:shd w:val="clear" w:color="auto" w:fill="auto"/>
            <w:noWrap/>
            <w:vAlign w:val="center"/>
            <w:hideMark/>
          </w:tcPr>
          <w:p w14:paraId="611016D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1.000 </w:t>
            </w:r>
          </w:p>
        </w:tc>
        <w:tc>
          <w:tcPr>
            <w:tcW w:w="1276" w:type="dxa"/>
            <w:tcBorders>
              <w:top w:val="nil"/>
              <w:left w:val="nil"/>
              <w:bottom w:val="single" w:sz="4" w:space="0" w:color="auto"/>
              <w:right w:val="single" w:sz="4" w:space="0" w:color="auto"/>
            </w:tcBorders>
            <w:shd w:val="clear" w:color="auto" w:fill="auto"/>
            <w:noWrap/>
            <w:vAlign w:val="center"/>
            <w:hideMark/>
          </w:tcPr>
          <w:p w14:paraId="41482DF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1.200 </w:t>
            </w:r>
          </w:p>
        </w:tc>
        <w:tc>
          <w:tcPr>
            <w:tcW w:w="1378" w:type="dxa"/>
            <w:tcBorders>
              <w:top w:val="nil"/>
              <w:left w:val="nil"/>
              <w:bottom w:val="single" w:sz="4" w:space="0" w:color="auto"/>
              <w:right w:val="single" w:sz="4" w:space="0" w:color="auto"/>
            </w:tcBorders>
            <w:shd w:val="clear" w:color="auto" w:fill="auto"/>
            <w:noWrap/>
            <w:vAlign w:val="center"/>
            <w:hideMark/>
          </w:tcPr>
          <w:p w14:paraId="09180EA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4.448 </w:t>
            </w:r>
          </w:p>
        </w:tc>
        <w:tc>
          <w:tcPr>
            <w:tcW w:w="632" w:type="dxa"/>
            <w:tcBorders>
              <w:top w:val="nil"/>
              <w:left w:val="nil"/>
              <w:bottom w:val="single" w:sz="4" w:space="0" w:color="auto"/>
              <w:right w:val="single" w:sz="4" w:space="0" w:color="auto"/>
            </w:tcBorders>
            <w:shd w:val="clear" w:color="auto" w:fill="auto"/>
            <w:noWrap/>
            <w:vAlign w:val="center"/>
            <w:hideMark/>
          </w:tcPr>
          <w:p w14:paraId="7AF635A3"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395FBDA2" w14:textId="77777777" w:rsidTr="00C215B5">
        <w:trPr>
          <w:trHeight w:val="840"/>
        </w:trPr>
        <w:tc>
          <w:tcPr>
            <w:tcW w:w="1980" w:type="dxa"/>
            <w:vMerge/>
            <w:tcBorders>
              <w:top w:val="nil"/>
              <w:left w:val="single" w:sz="4" w:space="0" w:color="auto"/>
              <w:bottom w:val="single" w:sz="4" w:space="0" w:color="auto"/>
              <w:right w:val="single" w:sz="4" w:space="0" w:color="auto"/>
            </w:tcBorders>
            <w:vAlign w:val="center"/>
            <w:hideMark/>
          </w:tcPr>
          <w:p w14:paraId="62BB6060"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496D3238"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 xml:space="preserve">Revitalizar 316 </w:t>
            </w:r>
            <w:proofErr w:type="spellStart"/>
            <w:r w:rsidRPr="00647FF2">
              <w:rPr>
                <w:rFonts w:ascii="Arial Narrow" w:eastAsia="Times New Roman" w:hAnsi="Arial Narrow" w:cs="Calibri"/>
                <w:sz w:val="18"/>
                <w:szCs w:val="18"/>
                <w:lang w:val="es-CO" w:eastAsia="es-CO"/>
              </w:rPr>
              <w:t>Mipymes</w:t>
            </w:r>
            <w:proofErr w:type="spellEnd"/>
            <w:r w:rsidRPr="00647FF2">
              <w:rPr>
                <w:rFonts w:ascii="Arial Narrow" w:eastAsia="Times New Roman" w:hAnsi="Arial Narrow" w:cs="Calibri"/>
                <w:sz w:val="18"/>
                <w:szCs w:val="18"/>
                <w:lang w:val="es-CO" w:eastAsia="es-CO"/>
              </w:rPr>
              <w:t xml:space="preserve"> y/o emprendimientos potencializadas dentro de las aglomeraciones económicas que fomentan el empleo y/o nuevas actividades económicas.</w:t>
            </w:r>
          </w:p>
        </w:tc>
        <w:tc>
          <w:tcPr>
            <w:tcW w:w="1417" w:type="dxa"/>
            <w:tcBorders>
              <w:top w:val="nil"/>
              <w:left w:val="nil"/>
              <w:bottom w:val="single" w:sz="4" w:space="0" w:color="auto"/>
              <w:right w:val="single" w:sz="4" w:space="0" w:color="auto"/>
            </w:tcBorders>
            <w:shd w:val="clear" w:color="auto" w:fill="auto"/>
            <w:noWrap/>
            <w:vAlign w:val="center"/>
            <w:hideMark/>
          </w:tcPr>
          <w:p w14:paraId="7D2C650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790 </w:t>
            </w:r>
          </w:p>
        </w:tc>
        <w:tc>
          <w:tcPr>
            <w:tcW w:w="1418" w:type="dxa"/>
            <w:tcBorders>
              <w:top w:val="nil"/>
              <w:left w:val="nil"/>
              <w:bottom w:val="single" w:sz="4" w:space="0" w:color="auto"/>
              <w:right w:val="single" w:sz="4" w:space="0" w:color="auto"/>
            </w:tcBorders>
            <w:shd w:val="clear" w:color="auto" w:fill="auto"/>
            <w:noWrap/>
            <w:vAlign w:val="center"/>
            <w:hideMark/>
          </w:tcPr>
          <w:p w14:paraId="2B2CEA2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790 </w:t>
            </w:r>
          </w:p>
        </w:tc>
        <w:tc>
          <w:tcPr>
            <w:tcW w:w="1275" w:type="dxa"/>
            <w:tcBorders>
              <w:top w:val="nil"/>
              <w:left w:val="nil"/>
              <w:bottom w:val="single" w:sz="4" w:space="0" w:color="auto"/>
              <w:right w:val="single" w:sz="4" w:space="0" w:color="auto"/>
            </w:tcBorders>
            <w:shd w:val="clear" w:color="auto" w:fill="auto"/>
            <w:noWrap/>
            <w:vAlign w:val="center"/>
            <w:hideMark/>
          </w:tcPr>
          <w:p w14:paraId="7520AD5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790 </w:t>
            </w:r>
          </w:p>
        </w:tc>
        <w:tc>
          <w:tcPr>
            <w:tcW w:w="1276" w:type="dxa"/>
            <w:tcBorders>
              <w:top w:val="nil"/>
              <w:left w:val="nil"/>
              <w:bottom w:val="single" w:sz="4" w:space="0" w:color="auto"/>
              <w:right w:val="single" w:sz="4" w:space="0" w:color="auto"/>
            </w:tcBorders>
            <w:shd w:val="clear" w:color="auto" w:fill="auto"/>
            <w:noWrap/>
            <w:vAlign w:val="center"/>
            <w:hideMark/>
          </w:tcPr>
          <w:p w14:paraId="01A7D40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790 </w:t>
            </w:r>
          </w:p>
        </w:tc>
        <w:tc>
          <w:tcPr>
            <w:tcW w:w="1378" w:type="dxa"/>
            <w:tcBorders>
              <w:top w:val="nil"/>
              <w:left w:val="nil"/>
              <w:bottom w:val="single" w:sz="4" w:space="0" w:color="auto"/>
              <w:right w:val="single" w:sz="4" w:space="0" w:color="auto"/>
            </w:tcBorders>
            <w:shd w:val="clear" w:color="auto" w:fill="auto"/>
            <w:noWrap/>
            <w:vAlign w:val="center"/>
            <w:hideMark/>
          </w:tcPr>
          <w:p w14:paraId="1E7CF0B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3.160 </w:t>
            </w:r>
          </w:p>
        </w:tc>
        <w:tc>
          <w:tcPr>
            <w:tcW w:w="632" w:type="dxa"/>
            <w:tcBorders>
              <w:top w:val="nil"/>
              <w:left w:val="nil"/>
              <w:bottom w:val="single" w:sz="4" w:space="0" w:color="auto"/>
              <w:right w:val="single" w:sz="4" w:space="0" w:color="auto"/>
            </w:tcBorders>
            <w:shd w:val="clear" w:color="auto" w:fill="auto"/>
            <w:noWrap/>
            <w:vAlign w:val="center"/>
            <w:hideMark/>
          </w:tcPr>
          <w:p w14:paraId="3A2BB230"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7E33023F" w14:textId="77777777" w:rsidTr="00C215B5">
        <w:trPr>
          <w:trHeight w:val="201"/>
        </w:trPr>
        <w:tc>
          <w:tcPr>
            <w:tcW w:w="1980" w:type="dxa"/>
            <w:vMerge/>
            <w:tcBorders>
              <w:top w:val="nil"/>
              <w:left w:val="single" w:sz="4" w:space="0" w:color="auto"/>
              <w:bottom w:val="single" w:sz="4" w:space="0" w:color="auto"/>
              <w:right w:val="single" w:sz="4" w:space="0" w:color="auto"/>
            </w:tcBorders>
            <w:vAlign w:val="center"/>
            <w:hideMark/>
          </w:tcPr>
          <w:p w14:paraId="28FAB816"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3574DB5D"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Dotar 1 centros de atención especializados.</w:t>
            </w:r>
          </w:p>
        </w:tc>
        <w:tc>
          <w:tcPr>
            <w:tcW w:w="1417" w:type="dxa"/>
            <w:tcBorders>
              <w:top w:val="nil"/>
              <w:left w:val="nil"/>
              <w:bottom w:val="single" w:sz="4" w:space="0" w:color="auto"/>
              <w:right w:val="single" w:sz="4" w:space="0" w:color="auto"/>
            </w:tcBorders>
            <w:shd w:val="clear" w:color="auto" w:fill="auto"/>
            <w:noWrap/>
            <w:vAlign w:val="center"/>
            <w:hideMark/>
          </w:tcPr>
          <w:p w14:paraId="5F10618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7AD46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200 </w:t>
            </w:r>
          </w:p>
        </w:tc>
        <w:tc>
          <w:tcPr>
            <w:tcW w:w="1275" w:type="dxa"/>
            <w:tcBorders>
              <w:top w:val="nil"/>
              <w:left w:val="nil"/>
              <w:bottom w:val="single" w:sz="4" w:space="0" w:color="auto"/>
              <w:right w:val="single" w:sz="4" w:space="0" w:color="auto"/>
            </w:tcBorders>
            <w:shd w:val="clear" w:color="auto" w:fill="auto"/>
            <w:noWrap/>
            <w:vAlign w:val="center"/>
            <w:hideMark/>
          </w:tcPr>
          <w:p w14:paraId="0D337B7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153ED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378" w:type="dxa"/>
            <w:tcBorders>
              <w:top w:val="nil"/>
              <w:left w:val="nil"/>
              <w:bottom w:val="single" w:sz="4" w:space="0" w:color="auto"/>
              <w:right w:val="single" w:sz="4" w:space="0" w:color="auto"/>
            </w:tcBorders>
            <w:shd w:val="clear" w:color="auto" w:fill="auto"/>
            <w:noWrap/>
            <w:vAlign w:val="center"/>
            <w:hideMark/>
          </w:tcPr>
          <w:p w14:paraId="4919263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200 </w:t>
            </w:r>
          </w:p>
        </w:tc>
        <w:tc>
          <w:tcPr>
            <w:tcW w:w="632" w:type="dxa"/>
            <w:tcBorders>
              <w:top w:val="nil"/>
              <w:left w:val="nil"/>
              <w:bottom w:val="single" w:sz="4" w:space="0" w:color="auto"/>
              <w:right w:val="single" w:sz="4" w:space="0" w:color="auto"/>
            </w:tcBorders>
            <w:shd w:val="clear" w:color="auto" w:fill="auto"/>
            <w:noWrap/>
            <w:vAlign w:val="center"/>
            <w:hideMark/>
          </w:tcPr>
          <w:p w14:paraId="64DC9AFF"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04FFABA3" w14:textId="77777777" w:rsidTr="00C215B5">
        <w:trPr>
          <w:trHeight w:val="828"/>
        </w:trPr>
        <w:tc>
          <w:tcPr>
            <w:tcW w:w="1980" w:type="dxa"/>
            <w:vMerge/>
            <w:tcBorders>
              <w:top w:val="nil"/>
              <w:left w:val="single" w:sz="4" w:space="0" w:color="auto"/>
              <w:bottom w:val="single" w:sz="4" w:space="0" w:color="auto"/>
              <w:right w:val="single" w:sz="4" w:space="0" w:color="auto"/>
            </w:tcBorders>
            <w:vAlign w:val="center"/>
            <w:hideMark/>
          </w:tcPr>
          <w:p w14:paraId="05EA3462"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04E85312"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Dotar 7 Sedes de atención a la primera infancia y/o adolescencia (jardines infantiles y Centros Amar).</w:t>
            </w:r>
          </w:p>
        </w:tc>
        <w:tc>
          <w:tcPr>
            <w:tcW w:w="1417" w:type="dxa"/>
            <w:tcBorders>
              <w:top w:val="nil"/>
              <w:left w:val="nil"/>
              <w:bottom w:val="single" w:sz="4" w:space="0" w:color="auto"/>
              <w:right w:val="single" w:sz="4" w:space="0" w:color="auto"/>
            </w:tcBorders>
            <w:shd w:val="clear" w:color="auto" w:fill="auto"/>
            <w:noWrap/>
            <w:vAlign w:val="center"/>
            <w:hideMark/>
          </w:tcPr>
          <w:p w14:paraId="5FC7873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 </w:t>
            </w:r>
          </w:p>
        </w:tc>
        <w:tc>
          <w:tcPr>
            <w:tcW w:w="1418" w:type="dxa"/>
            <w:tcBorders>
              <w:top w:val="nil"/>
              <w:left w:val="nil"/>
              <w:bottom w:val="single" w:sz="4" w:space="0" w:color="auto"/>
              <w:right w:val="single" w:sz="4" w:space="0" w:color="auto"/>
            </w:tcBorders>
            <w:shd w:val="clear" w:color="auto" w:fill="auto"/>
            <w:noWrap/>
            <w:vAlign w:val="center"/>
            <w:hideMark/>
          </w:tcPr>
          <w:p w14:paraId="049C4E1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94 </w:t>
            </w:r>
          </w:p>
        </w:tc>
        <w:tc>
          <w:tcPr>
            <w:tcW w:w="1275" w:type="dxa"/>
            <w:tcBorders>
              <w:top w:val="nil"/>
              <w:left w:val="nil"/>
              <w:bottom w:val="single" w:sz="4" w:space="0" w:color="auto"/>
              <w:right w:val="single" w:sz="4" w:space="0" w:color="auto"/>
            </w:tcBorders>
            <w:shd w:val="clear" w:color="auto" w:fill="auto"/>
            <w:noWrap/>
            <w:vAlign w:val="center"/>
            <w:hideMark/>
          </w:tcPr>
          <w:p w14:paraId="7B6C5F6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 </w:t>
            </w:r>
          </w:p>
        </w:tc>
        <w:tc>
          <w:tcPr>
            <w:tcW w:w="1276" w:type="dxa"/>
            <w:tcBorders>
              <w:top w:val="nil"/>
              <w:left w:val="nil"/>
              <w:bottom w:val="single" w:sz="4" w:space="0" w:color="auto"/>
              <w:right w:val="single" w:sz="4" w:space="0" w:color="auto"/>
            </w:tcBorders>
            <w:shd w:val="clear" w:color="auto" w:fill="auto"/>
            <w:noWrap/>
            <w:vAlign w:val="center"/>
            <w:hideMark/>
          </w:tcPr>
          <w:p w14:paraId="0795FD1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111 </w:t>
            </w:r>
          </w:p>
        </w:tc>
        <w:tc>
          <w:tcPr>
            <w:tcW w:w="1378" w:type="dxa"/>
            <w:tcBorders>
              <w:top w:val="nil"/>
              <w:left w:val="nil"/>
              <w:bottom w:val="single" w:sz="4" w:space="0" w:color="auto"/>
              <w:right w:val="single" w:sz="4" w:space="0" w:color="auto"/>
            </w:tcBorders>
            <w:shd w:val="clear" w:color="auto" w:fill="auto"/>
            <w:noWrap/>
            <w:vAlign w:val="center"/>
            <w:hideMark/>
          </w:tcPr>
          <w:p w14:paraId="201A43A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345 </w:t>
            </w:r>
          </w:p>
        </w:tc>
        <w:tc>
          <w:tcPr>
            <w:tcW w:w="632" w:type="dxa"/>
            <w:tcBorders>
              <w:top w:val="nil"/>
              <w:left w:val="nil"/>
              <w:bottom w:val="single" w:sz="4" w:space="0" w:color="auto"/>
              <w:right w:val="single" w:sz="4" w:space="0" w:color="auto"/>
            </w:tcBorders>
            <w:shd w:val="clear" w:color="auto" w:fill="auto"/>
            <w:noWrap/>
            <w:vAlign w:val="center"/>
            <w:hideMark/>
          </w:tcPr>
          <w:p w14:paraId="2AA131C9"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576F02B4" w14:textId="77777777" w:rsidTr="00C215B5">
        <w:trPr>
          <w:trHeight w:val="552"/>
        </w:trPr>
        <w:tc>
          <w:tcPr>
            <w:tcW w:w="1980" w:type="dxa"/>
            <w:vMerge/>
            <w:tcBorders>
              <w:top w:val="nil"/>
              <w:left w:val="single" w:sz="4" w:space="0" w:color="auto"/>
              <w:bottom w:val="single" w:sz="4" w:space="0" w:color="auto"/>
              <w:right w:val="single" w:sz="4" w:space="0" w:color="auto"/>
            </w:tcBorders>
            <w:vAlign w:val="center"/>
            <w:hideMark/>
          </w:tcPr>
          <w:p w14:paraId="5F6847DB"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3E998CE0"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1400 mujeres cuidadoras a estrategias de cuidado.</w:t>
            </w:r>
          </w:p>
        </w:tc>
        <w:tc>
          <w:tcPr>
            <w:tcW w:w="1417" w:type="dxa"/>
            <w:tcBorders>
              <w:top w:val="nil"/>
              <w:left w:val="nil"/>
              <w:bottom w:val="single" w:sz="4" w:space="0" w:color="auto"/>
              <w:right w:val="single" w:sz="4" w:space="0" w:color="auto"/>
            </w:tcBorders>
            <w:shd w:val="clear" w:color="auto" w:fill="auto"/>
            <w:noWrap/>
            <w:vAlign w:val="center"/>
            <w:hideMark/>
          </w:tcPr>
          <w:p w14:paraId="23BE51E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617 </w:t>
            </w:r>
          </w:p>
        </w:tc>
        <w:tc>
          <w:tcPr>
            <w:tcW w:w="1418" w:type="dxa"/>
            <w:tcBorders>
              <w:top w:val="nil"/>
              <w:left w:val="nil"/>
              <w:bottom w:val="single" w:sz="4" w:space="0" w:color="auto"/>
              <w:right w:val="single" w:sz="4" w:space="0" w:color="auto"/>
            </w:tcBorders>
            <w:shd w:val="clear" w:color="auto" w:fill="auto"/>
            <w:noWrap/>
            <w:vAlign w:val="center"/>
            <w:hideMark/>
          </w:tcPr>
          <w:p w14:paraId="5759E82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617 </w:t>
            </w:r>
          </w:p>
        </w:tc>
        <w:tc>
          <w:tcPr>
            <w:tcW w:w="1275" w:type="dxa"/>
            <w:tcBorders>
              <w:top w:val="nil"/>
              <w:left w:val="nil"/>
              <w:bottom w:val="single" w:sz="4" w:space="0" w:color="auto"/>
              <w:right w:val="single" w:sz="4" w:space="0" w:color="auto"/>
            </w:tcBorders>
            <w:shd w:val="clear" w:color="auto" w:fill="auto"/>
            <w:noWrap/>
            <w:vAlign w:val="center"/>
            <w:hideMark/>
          </w:tcPr>
          <w:p w14:paraId="2F2C386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617 </w:t>
            </w:r>
          </w:p>
        </w:tc>
        <w:tc>
          <w:tcPr>
            <w:tcW w:w="1276" w:type="dxa"/>
            <w:tcBorders>
              <w:top w:val="nil"/>
              <w:left w:val="nil"/>
              <w:bottom w:val="single" w:sz="4" w:space="0" w:color="auto"/>
              <w:right w:val="single" w:sz="4" w:space="0" w:color="auto"/>
            </w:tcBorders>
            <w:shd w:val="clear" w:color="auto" w:fill="auto"/>
            <w:noWrap/>
            <w:vAlign w:val="center"/>
            <w:hideMark/>
          </w:tcPr>
          <w:p w14:paraId="4E7D64A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617 </w:t>
            </w:r>
          </w:p>
        </w:tc>
        <w:tc>
          <w:tcPr>
            <w:tcW w:w="1378" w:type="dxa"/>
            <w:tcBorders>
              <w:top w:val="nil"/>
              <w:left w:val="nil"/>
              <w:bottom w:val="single" w:sz="4" w:space="0" w:color="auto"/>
              <w:right w:val="single" w:sz="4" w:space="0" w:color="auto"/>
            </w:tcBorders>
            <w:shd w:val="clear" w:color="auto" w:fill="auto"/>
            <w:noWrap/>
            <w:vAlign w:val="center"/>
            <w:hideMark/>
          </w:tcPr>
          <w:p w14:paraId="3B8BE15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2.467 </w:t>
            </w:r>
          </w:p>
        </w:tc>
        <w:tc>
          <w:tcPr>
            <w:tcW w:w="632" w:type="dxa"/>
            <w:tcBorders>
              <w:top w:val="nil"/>
              <w:left w:val="nil"/>
              <w:bottom w:val="single" w:sz="4" w:space="0" w:color="auto"/>
              <w:right w:val="single" w:sz="4" w:space="0" w:color="auto"/>
            </w:tcBorders>
            <w:shd w:val="clear" w:color="auto" w:fill="auto"/>
            <w:noWrap/>
            <w:vAlign w:val="center"/>
            <w:hideMark/>
          </w:tcPr>
          <w:p w14:paraId="0051A68C"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7F77734B" w14:textId="77777777" w:rsidTr="00C215B5">
        <w:trPr>
          <w:trHeight w:val="528"/>
        </w:trPr>
        <w:tc>
          <w:tcPr>
            <w:tcW w:w="1980" w:type="dxa"/>
            <w:vMerge/>
            <w:tcBorders>
              <w:top w:val="nil"/>
              <w:left w:val="single" w:sz="4" w:space="0" w:color="auto"/>
              <w:bottom w:val="single" w:sz="4" w:space="0" w:color="auto"/>
              <w:right w:val="single" w:sz="4" w:space="0" w:color="auto"/>
            </w:tcBorders>
            <w:vAlign w:val="center"/>
            <w:hideMark/>
          </w:tcPr>
          <w:p w14:paraId="58C795EC"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BCF617D"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Formar 4000 personas en prevención de violencia intrafamiliar y/o violencia sexual.</w:t>
            </w:r>
          </w:p>
        </w:tc>
        <w:tc>
          <w:tcPr>
            <w:tcW w:w="1417" w:type="dxa"/>
            <w:tcBorders>
              <w:top w:val="nil"/>
              <w:left w:val="nil"/>
              <w:bottom w:val="single" w:sz="4" w:space="0" w:color="auto"/>
              <w:right w:val="single" w:sz="4" w:space="0" w:color="auto"/>
            </w:tcBorders>
            <w:shd w:val="clear" w:color="auto" w:fill="auto"/>
            <w:noWrap/>
            <w:vAlign w:val="center"/>
            <w:hideMark/>
          </w:tcPr>
          <w:p w14:paraId="5DDBE1A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756 </w:t>
            </w:r>
          </w:p>
        </w:tc>
        <w:tc>
          <w:tcPr>
            <w:tcW w:w="1418" w:type="dxa"/>
            <w:tcBorders>
              <w:top w:val="nil"/>
              <w:left w:val="nil"/>
              <w:bottom w:val="single" w:sz="4" w:space="0" w:color="auto"/>
              <w:right w:val="single" w:sz="4" w:space="0" w:color="auto"/>
            </w:tcBorders>
            <w:shd w:val="clear" w:color="auto" w:fill="auto"/>
            <w:noWrap/>
            <w:vAlign w:val="center"/>
            <w:hideMark/>
          </w:tcPr>
          <w:p w14:paraId="576DD85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756 </w:t>
            </w:r>
          </w:p>
        </w:tc>
        <w:tc>
          <w:tcPr>
            <w:tcW w:w="1275" w:type="dxa"/>
            <w:tcBorders>
              <w:top w:val="nil"/>
              <w:left w:val="nil"/>
              <w:bottom w:val="single" w:sz="4" w:space="0" w:color="auto"/>
              <w:right w:val="single" w:sz="4" w:space="0" w:color="auto"/>
            </w:tcBorders>
            <w:shd w:val="clear" w:color="auto" w:fill="auto"/>
            <w:noWrap/>
            <w:vAlign w:val="center"/>
            <w:hideMark/>
          </w:tcPr>
          <w:p w14:paraId="2C11F67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756 </w:t>
            </w:r>
          </w:p>
        </w:tc>
        <w:tc>
          <w:tcPr>
            <w:tcW w:w="1276" w:type="dxa"/>
            <w:tcBorders>
              <w:top w:val="nil"/>
              <w:left w:val="nil"/>
              <w:bottom w:val="single" w:sz="4" w:space="0" w:color="auto"/>
              <w:right w:val="single" w:sz="4" w:space="0" w:color="auto"/>
            </w:tcBorders>
            <w:shd w:val="clear" w:color="auto" w:fill="auto"/>
            <w:noWrap/>
            <w:vAlign w:val="center"/>
            <w:hideMark/>
          </w:tcPr>
          <w:p w14:paraId="48294A8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756 </w:t>
            </w:r>
          </w:p>
        </w:tc>
        <w:tc>
          <w:tcPr>
            <w:tcW w:w="1378" w:type="dxa"/>
            <w:tcBorders>
              <w:top w:val="nil"/>
              <w:left w:val="nil"/>
              <w:bottom w:val="single" w:sz="4" w:space="0" w:color="auto"/>
              <w:right w:val="single" w:sz="4" w:space="0" w:color="auto"/>
            </w:tcBorders>
            <w:shd w:val="clear" w:color="auto" w:fill="auto"/>
            <w:noWrap/>
            <w:vAlign w:val="center"/>
            <w:hideMark/>
          </w:tcPr>
          <w:p w14:paraId="731C532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3.025 </w:t>
            </w:r>
          </w:p>
        </w:tc>
        <w:tc>
          <w:tcPr>
            <w:tcW w:w="632" w:type="dxa"/>
            <w:tcBorders>
              <w:top w:val="nil"/>
              <w:left w:val="nil"/>
              <w:bottom w:val="single" w:sz="4" w:space="0" w:color="auto"/>
              <w:right w:val="single" w:sz="4" w:space="0" w:color="auto"/>
            </w:tcBorders>
            <w:shd w:val="clear" w:color="auto" w:fill="auto"/>
            <w:noWrap/>
            <w:vAlign w:val="center"/>
            <w:hideMark/>
          </w:tcPr>
          <w:p w14:paraId="20AF485A"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3A128C04" w14:textId="77777777" w:rsidTr="00C215B5">
        <w:trPr>
          <w:trHeight w:val="528"/>
        </w:trPr>
        <w:tc>
          <w:tcPr>
            <w:tcW w:w="1980" w:type="dxa"/>
            <w:vMerge/>
            <w:tcBorders>
              <w:top w:val="nil"/>
              <w:left w:val="single" w:sz="4" w:space="0" w:color="auto"/>
              <w:bottom w:val="single" w:sz="4" w:space="0" w:color="auto"/>
              <w:right w:val="single" w:sz="4" w:space="0" w:color="auto"/>
            </w:tcBorders>
            <w:vAlign w:val="center"/>
            <w:hideMark/>
          </w:tcPr>
          <w:p w14:paraId="248EF2D8"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1B06FFD8"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250 personas con discapacidad, cuidadores y cuidadoras, en actividades alternativas de salud.</w:t>
            </w:r>
          </w:p>
        </w:tc>
        <w:tc>
          <w:tcPr>
            <w:tcW w:w="1417" w:type="dxa"/>
            <w:tcBorders>
              <w:top w:val="nil"/>
              <w:left w:val="nil"/>
              <w:bottom w:val="single" w:sz="4" w:space="0" w:color="auto"/>
              <w:right w:val="single" w:sz="4" w:space="0" w:color="auto"/>
            </w:tcBorders>
            <w:shd w:val="clear" w:color="auto" w:fill="auto"/>
            <w:noWrap/>
            <w:vAlign w:val="center"/>
            <w:hideMark/>
          </w:tcPr>
          <w:p w14:paraId="7691BDD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297 </w:t>
            </w:r>
          </w:p>
        </w:tc>
        <w:tc>
          <w:tcPr>
            <w:tcW w:w="1418" w:type="dxa"/>
            <w:tcBorders>
              <w:top w:val="nil"/>
              <w:left w:val="nil"/>
              <w:bottom w:val="single" w:sz="4" w:space="0" w:color="auto"/>
              <w:right w:val="single" w:sz="4" w:space="0" w:color="auto"/>
            </w:tcBorders>
            <w:shd w:val="clear" w:color="auto" w:fill="auto"/>
            <w:noWrap/>
            <w:vAlign w:val="center"/>
            <w:hideMark/>
          </w:tcPr>
          <w:p w14:paraId="502D8A3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208 </w:t>
            </w:r>
          </w:p>
        </w:tc>
        <w:tc>
          <w:tcPr>
            <w:tcW w:w="1275" w:type="dxa"/>
            <w:tcBorders>
              <w:top w:val="nil"/>
              <w:left w:val="nil"/>
              <w:bottom w:val="single" w:sz="4" w:space="0" w:color="auto"/>
              <w:right w:val="single" w:sz="4" w:space="0" w:color="auto"/>
            </w:tcBorders>
            <w:shd w:val="clear" w:color="auto" w:fill="auto"/>
            <w:noWrap/>
            <w:vAlign w:val="center"/>
            <w:hideMark/>
          </w:tcPr>
          <w:p w14:paraId="7E1B81F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14:paraId="0054FC5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5760ED1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505 </w:t>
            </w:r>
          </w:p>
        </w:tc>
        <w:tc>
          <w:tcPr>
            <w:tcW w:w="632" w:type="dxa"/>
            <w:tcBorders>
              <w:top w:val="nil"/>
              <w:left w:val="nil"/>
              <w:bottom w:val="single" w:sz="4" w:space="0" w:color="auto"/>
              <w:right w:val="single" w:sz="4" w:space="0" w:color="auto"/>
            </w:tcBorders>
            <w:shd w:val="clear" w:color="auto" w:fill="auto"/>
            <w:noWrap/>
            <w:vAlign w:val="center"/>
            <w:hideMark/>
          </w:tcPr>
          <w:p w14:paraId="3C739B1D"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5C18AC36" w14:textId="77777777" w:rsidTr="00C215B5">
        <w:trPr>
          <w:trHeight w:val="847"/>
        </w:trPr>
        <w:tc>
          <w:tcPr>
            <w:tcW w:w="1980" w:type="dxa"/>
            <w:vMerge/>
            <w:tcBorders>
              <w:top w:val="nil"/>
              <w:left w:val="single" w:sz="4" w:space="0" w:color="auto"/>
              <w:bottom w:val="single" w:sz="4" w:space="0" w:color="auto"/>
              <w:right w:val="single" w:sz="4" w:space="0" w:color="auto"/>
            </w:tcBorders>
            <w:vAlign w:val="center"/>
            <w:hideMark/>
          </w:tcPr>
          <w:p w14:paraId="74923F2E"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298EBDBA"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Beneficiar 960 personas con discapacidad a través de Dispositivos de Asistencia Personal - Ayudas Técnicas (no incluidas en los Planes de Beneficios).</w:t>
            </w:r>
          </w:p>
        </w:tc>
        <w:tc>
          <w:tcPr>
            <w:tcW w:w="1417" w:type="dxa"/>
            <w:tcBorders>
              <w:top w:val="nil"/>
              <w:left w:val="nil"/>
              <w:bottom w:val="single" w:sz="4" w:space="0" w:color="auto"/>
              <w:right w:val="single" w:sz="4" w:space="0" w:color="auto"/>
            </w:tcBorders>
            <w:shd w:val="clear" w:color="auto" w:fill="auto"/>
            <w:noWrap/>
            <w:vAlign w:val="center"/>
            <w:hideMark/>
          </w:tcPr>
          <w:p w14:paraId="64113F5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799 </w:t>
            </w:r>
          </w:p>
        </w:tc>
        <w:tc>
          <w:tcPr>
            <w:tcW w:w="1418" w:type="dxa"/>
            <w:tcBorders>
              <w:top w:val="nil"/>
              <w:left w:val="nil"/>
              <w:bottom w:val="single" w:sz="4" w:space="0" w:color="auto"/>
              <w:right w:val="single" w:sz="4" w:space="0" w:color="auto"/>
            </w:tcBorders>
            <w:shd w:val="clear" w:color="auto" w:fill="auto"/>
            <w:noWrap/>
            <w:vAlign w:val="center"/>
            <w:hideMark/>
          </w:tcPr>
          <w:p w14:paraId="04B7E45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839 </w:t>
            </w:r>
          </w:p>
        </w:tc>
        <w:tc>
          <w:tcPr>
            <w:tcW w:w="1275" w:type="dxa"/>
            <w:tcBorders>
              <w:top w:val="nil"/>
              <w:left w:val="nil"/>
              <w:bottom w:val="single" w:sz="4" w:space="0" w:color="auto"/>
              <w:right w:val="single" w:sz="4" w:space="0" w:color="auto"/>
            </w:tcBorders>
            <w:shd w:val="clear" w:color="auto" w:fill="auto"/>
            <w:noWrap/>
            <w:vAlign w:val="center"/>
            <w:hideMark/>
          </w:tcPr>
          <w:p w14:paraId="1DBFC17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733 </w:t>
            </w:r>
          </w:p>
        </w:tc>
        <w:tc>
          <w:tcPr>
            <w:tcW w:w="1276" w:type="dxa"/>
            <w:tcBorders>
              <w:top w:val="nil"/>
              <w:left w:val="nil"/>
              <w:bottom w:val="single" w:sz="4" w:space="0" w:color="auto"/>
              <w:right w:val="single" w:sz="4" w:space="0" w:color="auto"/>
            </w:tcBorders>
            <w:shd w:val="clear" w:color="auto" w:fill="auto"/>
            <w:noWrap/>
            <w:vAlign w:val="center"/>
            <w:hideMark/>
          </w:tcPr>
          <w:p w14:paraId="606E90C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0CB42CB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2.371 </w:t>
            </w:r>
          </w:p>
        </w:tc>
        <w:tc>
          <w:tcPr>
            <w:tcW w:w="632" w:type="dxa"/>
            <w:tcBorders>
              <w:top w:val="nil"/>
              <w:left w:val="nil"/>
              <w:bottom w:val="single" w:sz="4" w:space="0" w:color="auto"/>
              <w:right w:val="single" w:sz="4" w:space="0" w:color="auto"/>
            </w:tcBorders>
            <w:shd w:val="clear" w:color="auto" w:fill="auto"/>
            <w:noWrap/>
            <w:vAlign w:val="center"/>
            <w:hideMark/>
          </w:tcPr>
          <w:p w14:paraId="7724DBFF"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154B94C6" w14:textId="77777777" w:rsidTr="00C215B5">
        <w:trPr>
          <w:trHeight w:val="567"/>
        </w:trPr>
        <w:tc>
          <w:tcPr>
            <w:tcW w:w="1980" w:type="dxa"/>
            <w:vMerge/>
            <w:tcBorders>
              <w:top w:val="nil"/>
              <w:left w:val="single" w:sz="4" w:space="0" w:color="auto"/>
              <w:bottom w:val="single" w:sz="4" w:space="0" w:color="auto"/>
              <w:right w:val="single" w:sz="4" w:space="0" w:color="auto"/>
            </w:tcBorders>
            <w:vAlign w:val="center"/>
            <w:hideMark/>
          </w:tcPr>
          <w:p w14:paraId="39938715"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6BB206F2"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600 personas a las acciones desarrolladas desde los dispositivos de base comunitaria en respuesta al consumo de SPA.</w:t>
            </w:r>
          </w:p>
        </w:tc>
        <w:tc>
          <w:tcPr>
            <w:tcW w:w="1417" w:type="dxa"/>
            <w:tcBorders>
              <w:top w:val="nil"/>
              <w:left w:val="nil"/>
              <w:bottom w:val="single" w:sz="4" w:space="0" w:color="auto"/>
              <w:right w:val="single" w:sz="4" w:space="0" w:color="auto"/>
            </w:tcBorders>
            <w:shd w:val="clear" w:color="auto" w:fill="auto"/>
            <w:noWrap/>
            <w:vAlign w:val="center"/>
            <w:hideMark/>
          </w:tcPr>
          <w:p w14:paraId="27C1555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274 </w:t>
            </w:r>
          </w:p>
        </w:tc>
        <w:tc>
          <w:tcPr>
            <w:tcW w:w="1418" w:type="dxa"/>
            <w:tcBorders>
              <w:top w:val="nil"/>
              <w:left w:val="nil"/>
              <w:bottom w:val="single" w:sz="4" w:space="0" w:color="auto"/>
              <w:right w:val="single" w:sz="4" w:space="0" w:color="auto"/>
            </w:tcBorders>
            <w:shd w:val="clear" w:color="auto" w:fill="auto"/>
            <w:noWrap/>
            <w:vAlign w:val="center"/>
            <w:hideMark/>
          </w:tcPr>
          <w:p w14:paraId="3EF3EC4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288 </w:t>
            </w:r>
          </w:p>
        </w:tc>
        <w:tc>
          <w:tcPr>
            <w:tcW w:w="1275" w:type="dxa"/>
            <w:tcBorders>
              <w:top w:val="nil"/>
              <w:left w:val="nil"/>
              <w:bottom w:val="single" w:sz="4" w:space="0" w:color="auto"/>
              <w:right w:val="single" w:sz="4" w:space="0" w:color="auto"/>
            </w:tcBorders>
            <w:shd w:val="clear" w:color="auto" w:fill="auto"/>
            <w:noWrap/>
            <w:vAlign w:val="center"/>
            <w:hideMark/>
          </w:tcPr>
          <w:p w14:paraId="2EBD564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14:paraId="30A4023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1EF5CDB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562 </w:t>
            </w:r>
          </w:p>
        </w:tc>
        <w:tc>
          <w:tcPr>
            <w:tcW w:w="632" w:type="dxa"/>
            <w:tcBorders>
              <w:top w:val="nil"/>
              <w:left w:val="nil"/>
              <w:bottom w:val="single" w:sz="4" w:space="0" w:color="auto"/>
              <w:right w:val="single" w:sz="4" w:space="0" w:color="auto"/>
            </w:tcBorders>
            <w:shd w:val="clear" w:color="auto" w:fill="auto"/>
            <w:noWrap/>
            <w:vAlign w:val="center"/>
            <w:hideMark/>
          </w:tcPr>
          <w:p w14:paraId="56E11E13"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0425F2DD" w14:textId="77777777" w:rsidTr="00C215B5">
        <w:trPr>
          <w:trHeight w:val="57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97298E"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Mejora de la gestión de instituciones de salud.</w:t>
            </w:r>
          </w:p>
        </w:tc>
        <w:tc>
          <w:tcPr>
            <w:tcW w:w="3544" w:type="dxa"/>
            <w:tcBorders>
              <w:top w:val="nil"/>
              <w:left w:val="nil"/>
              <w:bottom w:val="single" w:sz="4" w:space="0" w:color="auto"/>
              <w:right w:val="single" w:sz="4" w:space="0" w:color="auto"/>
            </w:tcBorders>
            <w:shd w:val="clear" w:color="auto" w:fill="auto"/>
            <w:vAlign w:val="center"/>
            <w:hideMark/>
          </w:tcPr>
          <w:p w14:paraId="3521D3D9"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600 personas en acciones complementarias de la estrategia territorial de salud.</w:t>
            </w:r>
          </w:p>
        </w:tc>
        <w:tc>
          <w:tcPr>
            <w:tcW w:w="1417" w:type="dxa"/>
            <w:tcBorders>
              <w:top w:val="nil"/>
              <w:left w:val="nil"/>
              <w:bottom w:val="single" w:sz="4" w:space="0" w:color="auto"/>
              <w:right w:val="single" w:sz="4" w:space="0" w:color="auto"/>
            </w:tcBorders>
            <w:shd w:val="clear" w:color="auto" w:fill="auto"/>
            <w:noWrap/>
            <w:vAlign w:val="center"/>
            <w:hideMark/>
          </w:tcPr>
          <w:p w14:paraId="6DC90C9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267 </w:t>
            </w:r>
          </w:p>
        </w:tc>
        <w:tc>
          <w:tcPr>
            <w:tcW w:w="1418" w:type="dxa"/>
            <w:tcBorders>
              <w:top w:val="nil"/>
              <w:left w:val="nil"/>
              <w:bottom w:val="single" w:sz="4" w:space="0" w:color="auto"/>
              <w:right w:val="single" w:sz="4" w:space="0" w:color="auto"/>
            </w:tcBorders>
            <w:shd w:val="clear" w:color="auto" w:fill="auto"/>
            <w:noWrap/>
            <w:vAlign w:val="center"/>
            <w:hideMark/>
          </w:tcPr>
          <w:p w14:paraId="54F3DD4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284 </w:t>
            </w:r>
          </w:p>
        </w:tc>
        <w:tc>
          <w:tcPr>
            <w:tcW w:w="1275" w:type="dxa"/>
            <w:tcBorders>
              <w:top w:val="nil"/>
              <w:left w:val="nil"/>
              <w:bottom w:val="single" w:sz="4" w:space="0" w:color="auto"/>
              <w:right w:val="single" w:sz="4" w:space="0" w:color="auto"/>
            </w:tcBorders>
            <w:shd w:val="clear" w:color="auto" w:fill="auto"/>
            <w:noWrap/>
            <w:vAlign w:val="center"/>
            <w:hideMark/>
          </w:tcPr>
          <w:p w14:paraId="2A7C0B0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14:paraId="73BF4A5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0C945DD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551 </w:t>
            </w:r>
          </w:p>
        </w:tc>
        <w:tc>
          <w:tcPr>
            <w:tcW w:w="632" w:type="dxa"/>
            <w:tcBorders>
              <w:top w:val="nil"/>
              <w:left w:val="nil"/>
              <w:bottom w:val="single" w:sz="4" w:space="0" w:color="auto"/>
              <w:right w:val="single" w:sz="4" w:space="0" w:color="auto"/>
            </w:tcBorders>
            <w:shd w:val="clear" w:color="auto" w:fill="auto"/>
            <w:noWrap/>
            <w:vAlign w:val="center"/>
            <w:hideMark/>
          </w:tcPr>
          <w:p w14:paraId="32E1311D"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410AA328" w14:textId="77777777" w:rsidTr="00C215B5">
        <w:trPr>
          <w:trHeight w:val="46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E2CD25"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Prevención y atención de maternidad temprana.</w:t>
            </w:r>
          </w:p>
        </w:tc>
        <w:tc>
          <w:tcPr>
            <w:tcW w:w="3544" w:type="dxa"/>
            <w:tcBorders>
              <w:top w:val="nil"/>
              <w:left w:val="nil"/>
              <w:bottom w:val="single" w:sz="4" w:space="0" w:color="auto"/>
              <w:right w:val="single" w:sz="4" w:space="0" w:color="auto"/>
            </w:tcBorders>
            <w:shd w:val="clear" w:color="auto" w:fill="auto"/>
            <w:vAlign w:val="center"/>
            <w:hideMark/>
          </w:tcPr>
          <w:p w14:paraId="1DE4DB83"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600 personas a las acciones y estrategias para la prevención del embarazo adolescente.</w:t>
            </w:r>
          </w:p>
        </w:tc>
        <w:tc>
          <w:tcPr>
            <w:tcW w:w="1417" w:type="dxa"/>
            <w:tcBorders>
              <w:top w:val="nil"/>
              <w:left w:val="nil"/>
              <w:bottom w:val="single" w:sz="4" w:space="0" w:color="auto"/>
              <w:right w:val="single" w:sz="4" w:space="0" w:color="auto"/>
            </w:tcBorders>
            <w:shd w:val="clear" w:color="auto" w:fill="auto"/>
            <w:noWrap/>
            <w:vAlign w:val="center"/>
            <w:hideMark/>
          </w:tcPr>
          <w:p w14:paraId="6FC5E69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296 </w:t>
            </w:r>
          </w:p>
        </w:tc>
        <w:tc>
          <w:tcPr>
            <w:tcW w:w="1418" w:type="dxa"/>
            <w:tcBorders>
              <w:top w:val="nil"/>
              <w:left w:val="nil"/>
              <w:bottom w:val="single" w:sz="4" w:space="0" w:color="auto"/>
              <w:right w:val="single" w:sz="4" w:space="0" w:color="auto"/>
            </w:tcBorders>
            <w:shd w:val="clear" w:color="auto" w:fill="auto"/>
            <w:noWrap/>
            <w:vAlign w:val="center"/>
            <w:hideMark/>
          </w:tcPr>
          <w:p w14:paraId="162CED7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310 </w:t>
            </w:r>
          </w:p>
        </w:tc>
        <w:tc>
          <w:tcPr>
            <w:tcW w:w="1275" w:type="dxa"/>
            <w:tcBorders>
              <w:top w:val="nil"/>
              <w:left w:val="nil"/>
              <w:bottom w:val="single" w:sz="4" w:space="0" w:color="auto"/>
              <w:right w:val="single" w:sz="4" w:space="0" w:color="auto"/>
            </w:tcBorders>
            <w:shd w:val="clear" w:color="auto" w:fill="auto"/>
            <w:noWrap/>
            <w:vAlign w:val="center"/>
            <w:hideMark/>
          </w:tcPr>
          <w:p w14:paraId="549E3B8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14:paraId="555D9ED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03A2F22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606 </w:t>
            </w:r>
          </w:p>
        </w:tc>
        <w:tc>
          <w:tcPr>
            <w:tcW w:w="632" w:type="dxa"/>
            <w:tcBorders>
              <w:top w:val="nil"/>
              <w:left w:val="nil"/>
              <w:bottom w:val="single" w:sz="4" w:space="0" w:color="auto"/>
              <w:right w:val="single" w:sz="4" w:space="0" w:color="auto"/>
            </w:tcBorders>
            <w:shd w:val="clear" w:color="auto" w:fill="auto"/>
            <w:noWrap/>
            <w:vAlign w:val="center"/>
            <w:hideMark/>
          </w:tcPr>
          <w:p w14:paraId="1D2F7790"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60FF2EAF" w14:textId="77777777" w:rsidTr="00C215B5">
        <w:trPr>
          <w:trHeight w:val="41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22192F"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Formación integral: más y mejor tiempo en los colegios.</w:t>
            </w:r>
          </w:p>
        </w:tc>
        <w:tc>
          <w:tcPr>
            <w:tcW w:w="3544" w:type="dxa"/>
            <w:tcBorders>
              <w:top w:val="nil"/>
              <w:left w:val="nil"/>
              <w:bottom w:val="single" w:sz="4" w:space="0" w:color="auto"/>
              <w:right w:val="single" w:sz="4" w:space="0" w:color="auto"/>
            </w:tcBorders>
            <w:shd w:val="clear" w:color="auto" w:fill="auto"/>
            <w:vAlign w:val="center"/>
            <w:hideMark/>
          </w:tcPr>
          <w:p w14:paraId="472D103E"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Dotar 28 sedes educativas urbanas</w:t>
            </w:r>
          </w:p>
        </w:tc>
        <w:tc>
          <w:tcPr>
            <w:tcW w:w="1417" w:type="dxa"/>
            <w:tcBorders>
              <w:top w:val="nil"/>
              <w:left w:val="nil"/>
              <w:bottom w:val="single" w:sz="4" w:space="0" w:color="auto"/>
              <w:right w:val="single" w:sz="4" w:space="0" w:color="auto"/>
            </w:tcBorders>
            <w:shd w:val="clear" w:color="auto" w:fill="auto"/>
            <w:noWrap/>
            <w:vAlign w:val="center"/>
            <w:hideMark/>
          </w:tcPr>
          <w:p w14:paraId="26D4F12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665 </w:t>
            </w:r>
          </w:p>
        </w:tc>
        <w:tc>
          <w:tcPr>
            <w:tcW w:w="1418" w:type="dxa"/>
            <w:tcBorders>
              <w:top w:val="nil"/>
              <w:left w:val="nil"/>
              <w:bottom w:val="single" w:sz="4" w:space="0" w:color="auto"/>
              <w:right w:val="single" w:sz="4" w:space="0" w:color="auto"/>
            </w:tcBorders>
            <w:shd w:val="clear" w:color="auto" w:fill="auto"/>
            <w:noWrap/>
            <w:vAlign w:val="center"/>
            <w:hideMark/>
          </w:tcPr>
          <w:p w14:paraId="5233CB0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698 </w:t>
            </w:r>
          </w:p>
        </w:tc>
        <w:tc>
          <w:tcPr>
            <w:tcW w:w="1275" w:type="dxa"/>
            <w:tcBorders>
              <w:top w:val="nil"/>
              <w:left w:val="nil"/>
              <w:bottom w:val="single" w:sz="4" w:space="0" w:color="auto"/>
              <w:right w:val="single" w:sz="4" w:space="0" w:color="auto"/>
            </w:tcBorders>
            <w:shd w:val="clear" w:color="auto" w:fill="auto"/>
            <w:noWrap/>
            <w:vAlign w:val="center"/>
            <w:hideMark/>
          </w:tcPr>
          <w:p w14:paraId="2800499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711 </w:t>
            </w:r>
          </w:p>
        </w:tc>
        <w:tc>
          <w:tcPr>
            <w:tcW w:w="1276" w:type="dxa"/>
            <w:tcBorders>
              <w:top w:val="nil"/>
              <w:left w:val="nil"/>
              <w:bottom w:val="single" w:sz="4" w:space="0" w:color="auto"/>
              <w:right w:val="single" w:sz="4" w:space="0" w:color="auto"/>
            </w:tcBorders>
            <w:shd w:val="clear" w:color="auto" w:fill="auto"/>
            <w:noWrap/>
            <w:vAlign w:val="center"/>
            <w:hideMark/>
          </w:tcPr>
          <w:p w14:paraId="2E1430B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746 </w:t>
            </w:r>
          </w:p>
        </w:tc>
        <w:tc>
          <w:tcPr>
            <w:tcW w:w="1378" w:type="dxa"/>
            <w:tcBorders>
              <w:top w:val="nil"/>
              <w:left w:val="nil"/>
              <w:bottom w:val="single" w:sz="4" w:space="0" w:color="auto"/>
              <w:right w:val="single" w:sz="4" w:space="0" w:color="auto"/>
            </w:tcBorders>
            <w:shd w:val="clear" w:color="auto" w:fill="auto"/>
            <w:noWrap/>
            <w:vAlign w:val="center"/>
            <w:hideMark/>
          </w:tcPr>
          <w:p w14:paraId="579D0CC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2.820 </w:t>
            </w:r>
          </w:p>
        </w:tc>
        <w:tc>
          <w:tcPr>
            <w:tcW w:w="632" w:type="dxa"/>
            <w:tcBorders>
              <w:top w:val="nil"/>
              <w:left w:val="nil"/>
              <w:bottom w:val="single" w:sz="4" w:space="0" w:color="auto"/>
              <w:right w:val="single" w:sz="4" w:space="0" w:color="auto"/>
            </w:tcBorders>
            <w:shd w:val="clear" w:color="auto" w:fill="auto"/>
            <w:noWrap/>
            <w:vAlign w:val="center"/>
            <w:hideMark/>
          </w:tcPr>
          <w:p w14:paraId="3EFF3E20"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08CD8E61" w14:textId="77777777" w:rsidTr="00C215B5">
        <w:trPr>
          <w:trHeight w:val="552"/>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8AEE058"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Jóvenes con capacidades: Proyecto de vida para la ciudadanía, la innovación y el trabajo del siglo XXI.</w:t>
            </w:r>
          </w:p>
        </w:tc>
        <w:tc>
          <w:tcPr>
            <w:tcW w:w="3544" w:type="dxa"/>
            <w:tcBorders>
              <w:top w:val="nil"/>
              <w:left w:val="nil"/>
              <w:bottom w:val="single" w:sz="4" w:space="0" w:color="auto"/>
              <w:right w:val="single" w:sz="4" w:space="0" w:color="auto"/>
            </w:tcBorders>
            <w:shd w:val="clear" w:color="auto" w:fill="auto"/>
            <w:vAlign w:val="center"/>
            <w:hideMark/>
          </w:tcPr>
          <w:p w14:paraId="27E1519C"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Beneficiar 300 personas con apoyo para la educación superior.</w:t>
            </w:r>
          </w:p>
        </w:tc>
        <w:tc>
          <w:tcPr>
            <w:tcW w:w="1417" w:type="dxa"/>
            <w:tcBorders>
              <w:top w:val="nil"/>
              <w:left w:val="nil"/>
              <w:bottom w:val="single" w:sz="4" w:space="0" w:color="auto"/>
              <w:right w:val="single" w:sz="4" w:space="0" w:color="auto"/>
            </w:tcBorders>
            <w:shd w:val="clear" w:color="auto" w:fill="auto"/>
            <w:noWrap/>
            <w:vAlign w:val="center"/>
            <w:hideMark/>
          </w:tcPr>
          <w:p w14:paraId="0A0485A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1.687 </w:t>
            </w:r>
          </w:p>
        </w:tc>
        <w:tc>
          <w:tcPr>
            <w:tcW w:w="1418" w:type="dxa"/>
            <w:tcBorders>
              <w:top w:val="nil"/>
              <w:left w:val="nil"/>
              <w:bottom w:val="single" w:sz="4" w:space="0" w:color="auto"/>
              <w:right w:val="single" w:sz="4" w:space="0" w:color="auto"/>
            </w:tcBorders>
            <w:shd w:val="clear" w:color="auto" w:fill="auto"/>
            <w:noWrap/>
            <w:vAlign w:val="center"/>
            <w:hideMark/>
          </w:tcPr>
          <w:p w14:paraId="6A87D8B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1.771 </w:t>
            </w:r>
          </w:p>
        </w:tc>
        <w:tc>
          <w:tcPr>
            <w:tcW w:w="1275" w:type="dxa"/>
            <w:tcBorders>
              <w:top w:val="nil"/>
              <w:left w:val="nil"/>
              <w:bottom w:val="single" w:sz="4" w:space="0" w:color="auto"/>
              <w:right w:val="single" w:sz="4" w:space="0" w:color="auto"/>
            </w:tcBorders>
            <w:shd w:val="clear" w:color="auto" w:fill="auto"/>
            <w:noWrap/>
            <w:vAlign w:val="center"/>
            <w:hideMark/>
          </w:tcPr>
          <w:p w14:paraId="7891D32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1.860 </w:t>
            </w:r>
          </w:p>
        </w:tc>
        <w:tc>
          <w:tcPr>
            <w:tcW w:w="1276" w:type="dxa"/>
            <w:tcBorders>
              <w:top w:val="nil"/>
              <w:left w:val="nil"/>
              <w:bottom w:val="single" w:sz="4" w:space="0" w:color="auto"/>
              <w:right w:val="single" w:sz="4" w:space="0" w:color="auto"/>
            </w:tcBorders>
            <w:shd w:val="clear" w:color="auto" w:fill="auto"/>
            <w:noWrap/>
            <w:vAlign w:val="center"/>
            <w:hideMark/>
          </w:tcPr>
          <w:p w14:paraId="0D5E3D8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1.953 </w:t>
            </w:r>
          </w:p>
        </w:tc>
        <w:tc>
          <w:tcPr>
            <w:tcW w:w="1378" w:type="dxa"/>
            <w:tcBorders>
              <w:top w:val="nil"/>
              <w:left w:val="nil"/>
              <w:bottom w:val="single" w:sz="4" w:space="0" w:color="auto"/>
              <w:right w:val="single" w:sz="4" w:space="0" w:color="auto"/>
            </w:tcBorders>
            <w:shd w:val="clear" w:color="auto" w:fill="auto"/>
            <w:noWrap/>
            <w:vAlign w:val="center"/>
            <w:hideMark/>
          </w:tcPr>
          <w:p w14:paraId="736A82D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7.270 </w:t>
            </w:r>
          </w:p>
        </w:tc>
        <w:tc>
          <w:tcPr>
            <w:tcW w:w="632" w:type="dxa"/>
            <w:tcBorders>
              <w:top w:val="nil"/>
              <w:left w:val="nil"/>
              <w:bottom w:val="single" w:sz="4" w:space="0" w:color="auto"/>
              <w:right w:val="single" w:sz="4" w:space="0" w:color="auto"/>
            </w:tcBorders>
            <w:shd w:val="clear" w:color="auto" w:fill="auto"/>
            <w:noWrap/>
            <w:vAlign w:val="center"/>
            <w:hideMark/>
          </w:tcPr>
          <w:p w14:paraId="582B1B92"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3%</w:t>
            </w:r>
          </w:p>
        </w:tc>
      </w:tr>
      <w:tr w:rsidR="000F3314" w:rsidRPr="00377358" w14:paraId="5A472C10" w14:textId="77777777" w:rsidTr="00C215B5">
        <w:trPr>
          <w:trHeight w:val="715"/>
        </w:trPr>
        <w:tc>
          <w:tcPr>
            <w:tcW w:w="1980" w:type="dxa"/>
            <w:vMerge/>
            <w:tcBorders>
              <w:top w:val="nil"/>
              <w:left w:val="single" w:sz="4" w:space="0" w:color="auto"/>
              <w:bottom w:val="single" w:sz="4" w:space="0" w:color="auto"/>
              <w:right w:val="single" w:sz="4" w:space="0" w:color="auto"/>
            </w:tcBorders>
            <w:vAlign w:val="center"/>
            <w:hideMark/>
          </w:tcPr>
          <w:p w14:paraId="50DBC6A6"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1A60BCFA"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Beneficiar 300 estudiantes de programas de educación superior con apoyo de sostenimiento para la permanencia.</w:t>
            </w:r>
          </w:p>
        </w:tc>
        <w:tc>
          <w:tcPr>
            <w:tcW w:w="1417" w:type="dxa"/>
            <w:tcBorders>
              <w:top w:val="nil"/>
              <w:left w:val="nil"/>
              <w:bottom w:val="single" w:sz="4" w:space="0" w:color="auto"/>
              <w:right w:val="single" w:sz="4" w:space="0" w:color="auto"/>
            </w:tcBorders>
            <w:shd w:val="clear" w:color="auto" w:fill="auto"/>
            <w:noWrap/>
            <w:vAlign w:val="center"/>
            <w:hideMark/>
          </w:tcPr>
          <w:p w14:paraId="0C3E812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830 </w:t>
            </w:r>
          </w:p>
        </w:tc>
        <w:tc>
          <w:tcPr>
            <w:tcW w:w="1418" w:type="dxa"/>
            <w:tcBorders>
              <w:top w:val="nil"/>
              <w:left w:val="nil"/>
              <w:bottom w:val="single" w:sz="4" w:space="0" w:color="auto"/>
              <w:right w:val="single" w:sz="4" w:space="0" w:color="auto"/>
            </w:tcBorders>
            <w:shd w:val="clear" w:color="auto" w:fill="auto"/>
            <w:noWrap/>
            <w:vAlign w:val="center"/>
            <w:hideMark/>
          </w:tcPr>
          <w:p w14:paraId="54EDE08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871 </w:t>
            </w:r>
          </w:p>
        </w:tc>
        <w:tc>
          <w:tcPr>
            <w:tcW w:w="1275" w:type="dxa"/>
            <w:tcBorders>
              <w:top w:val="nil"/>
              <w:left w:val="nil"/>
              <w:bottom w:val="single" w:sz="4" w:space="0" w:color="auto"/>
              <w:right w:val="single" w:sz="4" w:space="0" w:color="auto"/>
            </w:tcBorders>
            <w:shd w:val="clear" w:color="auto" w:fill="auto"/>
            <w:noWrap/>
            <w:vAlign w:val="center"/>
            <w:hideMark/>
          </w:tcPr>
          <w:p w14:paraId="44CB84B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915 </w:t>
            </w:r>
          </w:p>
        </w:tc>
        <w:tc>
          <w:tcPr>
            <w:tcW w:w="1276" w:type="dxa"/>
            <w:tcBorders>
              <w:top w:val="nil"/>
              <w:left w:val="nil"/>
              <w:bottom w:val="single" w:sz="4" w:space="0" w:color="auto"/>
              <w:right w:val="single" w:sz="4" w:space="0" w:color="auto"/>
            </w:tcBorders>
            <w:shd w:val="clear" w:color="auto" w:fill="auto"/>
            <w:noWrap/>
            <w:vAlign w:val="center"/>
            <w:hideMark/>
          </w:tcPr>
          <w:p w14:paraId="4EAE587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960 </w:t>
            </w:r>
          </w:p>
        </w:tc>
        <w:tc>
          <w:tcPr>
            <w:tcW w:w="1378" w:type="dxa"/>
            <w:tcBorders>
              <w:top w:val="nil"/>
              <w:left w:val="nil"/>
              <w:bottom w:val="single" w:sz="4" w:space="0" w:color="auto"/>
              <w:right w:val="single" w:sz="4" w:space="0" w:color="auto"/>
            </w:tcBorders>
            <w:shd w:val="clear" w:color="auto" w:fill="auto"/>
            <w:noWrap/>
            <w:vAlign w:val="center"/>
            <w:hideMark/>
          </w:tcPr>
          <w:p w14:paraId="1185734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3.575 </w:t>
            </w:r>
          </w:p>
        </w:tc>
        <w:tc>
          <w:tcPr>
            <w:tcW w:w="632" w:type="dxa"/>
            <w:tcBorders>
              <w:top w:val="nil"/>
              <w:left w:val="nil"/>
              <w:bottom w:val="single" w:sz="4" w:space="0" w:color="auto"/>
              <w:right w:val="single" w:sz="4" w:space="0" w:color="auto"/>
            </w:tcBorders>
            <w:shd w:val="clear" w:color="auto" w:fill="auto"/>
            <w:noWrap/>
            <w:vAlign w:val="center"/>
            <w:hideMark/>
          </w:tcPr>
          <w:p w14:paraId="47A32ECC"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3D9AE7D2" w14:textId="77777777" w:rsidTr="00C215B5">
        <w:trPr>
          <w:trHeight w:val="272"/>
        </w:trPr>
        <w:tc>
          <w:tcPr>
            <w:tcW w:w="1980" w:type="dxa"/>
            <w:vMerge/>
            <w:tcBorders>
              <w:top w:val="nil"/>
              <w:left w:val="single" w:sz="4" w:space="0" w:color="auto"/>
              <w:bottom w:val="single" w:sz="4" w:space="0" w:color="auto"/>
              <w:right w:val="single" w:sz="4" w:space="0" w:color="auto"/>
            </w:tcBorders>
            <w:vAlign w:val="center"/>
            <w:hideMark/>
          </w:tcPr>
          <w:p w14:paraId="7772477D"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62D72E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Dotar 1 sede de casas de juventud.</w:t>
            </w:r>
          </w:p>
        </w:tc>
        <w:tc>
          <w:tcPr>
            <w:tcW w:w="1417" w:type="dxa"/>
            <w:tcBorders>
              <w:top w:val="nil"/>
              <w:left w:val="nil"/>
              <w:bottom w:val="single" w:sz="4" w:space="0" w:color="auto"/>
              <w:right w:val="single" w:sz="4" w:space="0" w:color="auto"/>
            </w:tcBorders>
            <w:shd w:val="clear" w:color="auto" w:fill="auto"/>
            <w:noWrap/>
            <w:vAlign w:val="center"/>
            <w:hideMark/>
          </w:tcPr>
          <w:p w14:paraId="489E08B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14:paraId="71C15DF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3EFF3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D187D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485 </w:t>
            </w:r>
          </w:p>
        </w:tc>
        <w:tc>
          <w:tcPr>
            <w:tcW w:w="1378" w:type="dxa"/>
            <w:tcBorders>
              <w:top w:val="nil"/>
              <w:left w:val="nil"/>
              <w:bottom w:val="single" w:sz="4" w:space="0" w:color="auto"/>
              <w:right w:val="single" w:sz="4" w:space="0" w:color="auto"/>
            </w:tcBorders>
            <w:shd w:val="clear" w:color="auto" w:fill="auto"/>
            <w:noWrap/>
            <w:vAlign w:val="center"/>
            <w:hideMark/>
          </w:tcPr>
          <w:p w14:paraId="325633E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485 </w:t>
            </w:r>
          </w:p>
        </w:tc>
        <w:tc>
          <w:tcPr>
            <w:tcW w:w="632" w:type="dxa"/>
            <w:tcBorders>
              <w:top w:val="nil"/>
              <w:left w:val="nil"/>
              <w:bottom w:val="single" w:sz="4" w:space="0" w:color="auto"/>
              <w:right w:val="single" w:sz="4" w:space="0" w:color="auto"/>
            </w:tcBorders>
            <w:shd w:val="clear" w:color="auto" w:fill="auto"/>
            <w:noWrap/>
            <w:vAlign w:val="center"/>
            <w:hideMark/>
          </w:tcPr>
          <w:p w14:paraId="3012001B"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3B9B3359" w14:textId="77777777" w:rsidTr="00C215B5">
        <w:trPr>
          <w:trHeight w:val="876"/>
        </w:trPr>
        <w:tc>
          <w:tcPr>
            <w:tcW w:w="1980" w:type="dxa"/>
            <w:vMerge/>
            <w:tcBorders>
              <w:top w:val="nil"/>
              <w:left w:val="single" w:sz="4" w:space="0" w:color="auto"/>
              <w:bottom w:val="single" w:sz="4" w:space="0" w:color="auto"/>
              <w:right w:val="single" w:sz="4" w:space="0" w:color="auto"/>
            </w:tcBorders>
            <w:vAlign w:val="center"/>
            <w:hideMark/>
          </w:tcPr>
          <w:p w14:paraId="7ABC3F39"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22D2690B"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Dotar 1 sede de atención a adolescentes y jóvenes vinculados al sistema de responsabilidad penal adolescente (Centros Forjar).</w:t>
            </w:r>
          </w:p>
        </w:tc>
        <w:tc>
          <w:tcPr>
            <w:tcW w:w="1417" w:type="dxa"/>
            <w:tcBorders>
              <w:top w:val="nil"/>
              <w:left w:val="nil"/>
              <w:bottom w:val="single" w:sz="4" w:space="0" w:color="auto"/>
              <w:right w:val="single" w:sz="4" w:space="0" w:color="auto"/>
            </w:tcBorders>
            <w:shd w:val="clear" w:color="auto" w:fill="auto"/>
            <w:noWrap/>
            <w:vAlign w:val="center"/>
            <w:hideMark/>
          </w:tcPr>
          <w:p w14:paraId="7D147DD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2DBAA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5EDFE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C07A1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202 </w:t>
            </w:r>
          </w:p>
        </w:tc>
        <w:tc>
          <w:tcPr>
            <w:tcW w:w="1378" w:type="dxa"/>
            <w:tcBorders>
              <w:top w:val="nil"/>
              <w:left w:val="nil"/>
              <w:bottom w:val="single" w:sz="4" w:space="0" w:color="auto"/>
              <w:right w:val="single" w:sz="4" w:space="0" w:color="auto"/>
            </w:tcBorders>
            <w:shd w:val="clear" w:color="auto" w:fill="auto"/>
            <w:noWrap/>
            <w:vAlign w:val="center"/>
            <w:hideMark/>
          </w:tcPr>
          <w:p w14:paraId="0818577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202 </w:t>
            </w:r>
          </w:p>
        </w:tc>
        <w:tc>
          <w:tcPr>
            <w:tcW w:w="632" w:type="dxa"/>
            <w:tcBorders>
              <w:top w:val="nil"/>
              <w:left w:val="nil"/>
              <w:bottom w:val="single" w:sz="4" w:space="0" w:color="auto"/>
              <w:right w:val="single" w:sz="4" w:space="0" w:color="auto"/>
            </w:tcBorders>
            <w:shd w:val="clear" w:color="auto" w:fill="auto"/>
            <w:noWrap/>
            <w:vAlign w:val="center"/>
            <w:hideMark/>
          </w:tcPr>
          <w:p w14:paraId="28E02FEC"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5CE6EBF8" w14:textId="77777777" w:rsidTr="00C215B5">
        <w:trPr>
          <w:trHeight w:val="1237"/>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0DA32A"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Bogotá, referente en cultura, deporte, recreación y actividad física, con parques para el desarrollo y la salud.</w:t>
            </w:r>
          </w:p>
        </w:tc>
        <w:tc>
          <w:tcPr>
            <w:tcW w:w="3544" w:type="dxa"/>
            <w:tcBorders>
              <w:top w:val="nil"/>
              <w:left w:val="nil"/>
              <w:bottom w:val="single" w:sz="4" w:space="0" w:color="auto"/>
              <w:right w:val="single" w:sz="4" w:space="0" w:color="auto"/>
            </w:tcBorders>
            <w:shd w:val="clear" w:color="auto" w:fill="auto"/>
            <w:vAlign w:val="center"/>
            <w:hideMark/>
          </w:tcPr>
          <w:p w14:paraId="42396730"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900 personas en actividades recreo-deportivas comunitarias.</w:t>
            </w:r>
          </w:p>
        </w:tc>
        <w:tc>
          <w:tcPr>
            <w:tcW w:w="1417" w:type="dxa"/>
            <w:tcBorders>
              <w:top w:val="nil"/>
              <w:left w:val="nil"/>
              <w:bottom w:val="single" w:sz="4" w:space="0" w:color="auto"/>
              <w:right w:val="single" w:sz="4" w:space="0" w:color="auto"/>
            </w:tcBorders>
            <w:shd w:val="clear" w:color="auto" w:fill="auto"/>
            <w:noWrap/>
            <w:vAlign w:val="center"/>
            <w:hideMark/>
          </w:tcPr>
          <w:p w14:paraId="2F38699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623 </w:t>
            </w:r>
          </w:p>
        </w:tc>
        <w:tc>
          <w:tcPr>
            <w:tcW w:w="1418" w:type="dxa"/>
            <w:tcBorders>
              <w:top w:val="nil"/>
              <w:left w:val="nil"/>
              <w:bottom w:val="single" w:sz="4" w:space="0" w:color="auto"/>
              <w:right w:val="single" w:sz="4" w:space="0" w:color="auto"/>
            </w:tcBorders>
            <w:shd w:val="clear" w:color="auto" w:fill="auto"/>
            <w:noWrap/>
            <w:vAlign w:val="center"/>
            <w:hideMark/>
          </w:tcPr>
          <w:p w14:paraId="2238895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654 </w:t>
            </w:r>
          </w:p>
        </w:tc>
        <w:tc>
          <w:tcPr>
            <w:tcW w:w="1275" w:type="dxa"/>
            <w:tcBorders>
              <w:top w:val="nil"/>
              <w:left w:val="nil"/>
              <w:bottom w:val="single" w:sz="4" w:space="0" w:color="auto"/>
              <w:right w:val="single" w:sz="4" w:space="0" w:color="auto"/>
            </w:tcBorders>
            <w:shd w:val="clear" w:color="auto" w:fill="auto"/>
            <w:noWrap/>
            <w:vAlign w:val="center"/>
            <w:hideMark/>
          </w:tcPr>
          <w:p w14:paraId="6DF8EE1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730 </w:t>
            </w:r>
          </w:p>
        </w:tc>
        <w:tc>
          <w:tcPr>
            <w:tcW w:w="1276" w:type="dxa"/>
            <w:tcBorders>
              <w:top w:val="nil"/>
              <w:left w:val="nil"/>
              <w:bottom w:val="single" w:sz="4" w:space="0" w:color="auto"/>
              <w:right w:val="single" w:sz="4" w:space="0" w:color="auto"/>
            </w:tcBorders>
            <w:shd w:val="clear" w:color="auto" w:fill="auto"/>
            <w:noWrap/>
            <w:vAlign w:val="center"/>
            <w:hideMark/>
          </w:tcPr>
          <w:p w14:paraId="01D310B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963 </w:t>
            </w:r>
          </w:p>
        </w:tc>
        <w:tc>
          <w:tcPr>
            <w:tcW w:w="1378" w:type="dxa"/>
            <w:tcBorders>
              <w:top w:val="nil"/>
              <w:left w:val="nil"/>
              <w:bottom w:val="single" w:sz="4" w:space="0" w:color="auto"/>
              <w:right w:val="single" w:sz="4" w:space="0" w:color="auto"/>
            </w:tcBorders>
            <w:shd w:val="clear" w:color="auto" w:fill="auto"/>
            <w:noWrap/>
            <w:vAlign w:val="center"/>
            <w:hideMark/>
          </w:tcPr>
          <w:p w14:paraId="1935426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2.971 </w:t>
            </w:r>
          </w:p>
        </w:tc>
        <w:tc>
          <w:tcPr>
            <w:tcW w:w="632" w:type="dxa"/>
            <w:tcBorders>
              <w:top w:val="nil"/>
              <w:left w:val="nil"/>
              <w:bottom w:val="single" w:sz="4" w:space="0" w:color="auto"/>
              <w:right w:val="single" w:sz="4" w:space="0" w:color="auto"/>
            </w:tcBorders>
            <w:shd w:val="clear" w:color="auto" w:fill="auto"/>
            <w:noWrap/>
            <w:vAlign w:val="center"/>
            <w:hideMark/>
          </w:tcPr>
          <w:p w14:paraId="2B404D6C"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41EDFFB5" w14:textId="77777777" w:rsidTr="00C215B5">
        <w:trPr>
          <w:trHeight w:val="552"/>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1F76ABA"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 xml:space="preserve">Creación y vida cotidiana: Apropiación </w:t>
            </w:r>
            <w:r w:rsidRPr="00606B99">
              <w:rPr>
                <w:rFonts w:ascii="Arial Narrow" w:eastAsia="Times New Roman" w:hAnsi="Arial Narrow" w:cs="Calibri"/>
                <w:sz w:val="20"/>
                <w:szCs w:val="20"/>
                <w:lang w:val="es-CO" w:eastAsia="es-CO"/>
              </w:rPr>
              <w:lastRenderedPageBreak/>
              <w:t>ciudadana del arte, la cultura y el patrimonio, para la democracia cultural.</w:t>
            </w:r>
          </w:p>
        </w:tc>
        <w:tc>
          <w:tcPr>
            <w:tcW w:w="3544" w:type="dxa"/>
            <w:tcBorders>
              <w:top w:val="nil"/>
              <w:left w:val="nil"/>
              <w:bottom w:val="single" w:sz="4" w:space="0" w:color="auto"/>
              <w:right w:val="single" w:sz="4" w:space="0" w:color="auto"/>
            </w:tcBorders>
            <w:shd w:val="clear" w:color="auto" w:fill="auto"/>
            <w:vAlign w:val="center"/>
            <w:hideMark/>
          </w:tcPr>
          <w:p w14:paraId="2BC62F0C"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lastRenderedPageBreak/>
              <w:t>Realizar 24 eventos de promoción de actividades culturales.</w:t>
            </w:r>
          </w:p>
        </w:tc>
        <w:tc>
          <w:tcPr>
            <w:tcW w:w="1417" w:type="dxa"/>
            <w:tcBorders>
              <w:top w:val="nil"/>
              <w:left w:val="nil"/>
              <w:bottom w:val="single" w:sz="4" w:space="0" w:color="auto"/>
              <w:right w:val="single" w:sz="4" w:space="0" w:color="auto"/>
            </w:tcBorders>
            <w:shd w:val="clear" w:color="auto" w:fill="auto"/>
            <w:noWrap/>
            <w:vAlign w:val="center"/>
            <w:hideMark/>
          </w:tcPr>
          <w:p w14:paraId="6D07B22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300 </w:t>
            </w:r>
          </w:p>
        </w:tc>
        <w:tc>
          <w:tcPr>
            <w:tcW w:w="1418" w:type="dxa"/>
            <w:tcBorders>
              <w:top w:val="nil"/>
              <w:left w:val="nil"/>
              <w:bottom w:val="single" w:sz="4" w:space="0" w:color="auto"/>
              <w:right w:val="single" w:sz="4" w:space="0" w:color="auto"/>
            </w:tcBorders>
            <w:shd w:val="clear" w:color="auto" w:fill="auto"/>
            <w:noWrap/>
            <w:vAlign w:val="center"/>
            <w:hideMark/>
          </w:tcPr>
          <w:p w14:paraId="5B4A775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300 </w:t>
            </w:r>
          </w:p>
        </w:tc>
        <w:tc>
          <w:tcPr>
            <w:tcW w:w="1275" w:type="dxa"/>
            <w:tcBorders>
              <w:top w:val="nil"/>
              <w:left w:val="nil"/>
              <w:bottom w:val="single" w:sz="4" w:space="0" w:color="auto"/>
              <w:right w:val="single" w:sz="4" w:space="0" w:color="auto"/>
            </w:tcBorders>
            <w:shd w:val="clear" w:color="auto" w:fill="auto"/>
            <w:noWrap/>
            <w:vAlign w:val="center"/>
            <w:hideMark/>
          </w:tcPr>
          <w:p w14:paraId="52D1BB3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300 </w:t>
            </w:r>
          </w:p>
        </w:tc>
        <w:tc>
          <w:tcPr>
            <w:tcW w:w="1276" w:type="dxa"/>
            <w:tcBorders>
              <w:top w:val="nil"/>
              <w:left w:val="nil"/>
              <w:bottom w:val="single" w:sz="4" w:space="0" w:color="auto"/>
              <w:right w:val="single" w:sz="4" w:space="0" w:color="auto"/>
            </w:tcBorders>
            <w:shd w:val="clear" w:color="auto" w:fill="auto"/>
            <w:noWrap/>
            <w:vAlign w:val="center"/>
            <w:hideMark/>
          </w:tcPr>
          <w:p w14:paraId="53073E8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324 </w:t>
            </w:r>
          </w:p>
        </w:tc>
        <w:tc>
          <w:tcPr>
            <w:tcW w:w="1378" w:type="dxa"/>
            <w:tcBorders>
              <w:top w:val="nil"/>
              <w:left w:val="nil"/>
              <w:bottom w:val="single" w:sz="4" w:space="0" w:color="auto"/>
              <w:right w:val="single" w:sz="4" w:space="0" w:color="auto"/>
            </w:tcBorders>
            <w:shd w:val="clear" w:color="auto" w:fill="auto"/>
            <w:noWrap/>
            <w:vAlign w:val="center"/>
            <w:hideMark/>
          </w:tcPr>
          <w:p w14:paraId="57F6F1A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1.224 </w:t>
            </w:r>
          </w:p>
        </w:tc>
        <w:tc>
          <w:tcPr>
            <w:tcW w:w="632" w:type="dxa"/>
            <w:tcBorders>
              <w:top w:val="nil"/>
              <w:left w:val="nil"/>
              <w:bottom w:val="single" w:sz="4" w:space="0" w:color="auto"/>
              <w:right w:val="single" w:sz="4" w:space="0" w:color="auto"/>
            </w:tcBorders>
            <w:shd w:val="clear" w:color="auto" w:fill="auto"/>
            <w:noWrap/>
            <w:vAlign w:val="center"/>
            <w:hideMark/>
          </w:tcPr>
          <w:p w14:paraId="37A14C0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6FEBD1D1" w14:textId="77777777" w:rsidTr="00C215B5">
        <w:trPr>
          <w:trHeight w:val="552"/>
        </w:trPr>
        <w:tc>
          <w:tcPr>
            <w:tcW w:w="1980" w:type="dxa"/>
            <w:vMerge/>
            <w:tcBorders>
              <w:top w:val="nil"/>
              <w:left w:val="single" w:sz="4" w:space="0" w:color="auto"/>
              <w:bottom w:val="single" w:sz="4" w:space="0" w:color="auto"/>
              <w:right w:val="single" w:sz="4" w:space="0" w:color="auto"/>
            </w:tcBorders>
            <w:vAlign w:val="center"/>
            <w:hideMark/>
          </w:tcPr>
          <w:p w14:paraId="62779CD1"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21C7E481"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Otorgar 90 estímulos de apoyo al sector artístico y cultural.</w:t>
            </w:r>
          </w:p>
        </w:tc>
        <w:tc>
          <w:tcPr>
            <w:tcW w:w="1417" w:type="dxa"/>
            <w:tcBorders>
              <w:top w:val="nil"/>
              <w:left w:val="nil"/>
              <w:bottom w:val="single" w:sz="4" w:space="0" w:color="auto"/>
              <w:right w:val="single" w:sz="4" w:space="0" w:color="auto"/>
            </w:tcBorders>
            <w:shd w:val="clear" w:color="auto" w:fill="auto"/>
            <w:noWrap/>
            <w:vAlign w:val="center"/>
            <w:hideMark/>
          </w:tcPr>
          <w:p w14:paraId="0C95F5E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542 </w:t>
            </w:r>
          </w:p>
        </w:tc>
        <w:tc>
          <w:tcPr>
            <w:tcW w:w="1418" w:type="dxa"/>
            <w:tcBorders>
              <w:top w:val="nil"/>
              <w:left w:val="nil"/>
              <w:bottom w:val="single" w:sz="4" w:space="0" w:color="auto"/>
              <w:right w:val="single" w:sz="4" w:space="0" w:color="auto"/>
            </w:tcBorders>
            <w:shd w:val="clear" w:color="auto" w:fill="auto"/>
            <w:noWrap/>
            <w:vAlign w:val="center"/>
            <w:hideMark/>
          </w:tcPr>
          <w:p w14:paraId="7006FB2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542 </w:t>
            </w:r>
          </w:p>
        </w:tc>
        <w:tc>
          <w:tcPr>
            <w:tcW w:w="1275" w:type="dxa"/>
            <w:tcBorders>
              <w:top w:val="nil"/>
              <w:left w:val="nil"/>
              <w:bottom w:val="single" w:sz="4" w:space="0" w:color="auto"/>
              <w:right w:val="single" w:sz="4" w:space="0" w:color="auto"/>
            </w:tcBorders>
            <w:shd w:val="clear" w:color="auto" w:fill="auto"/>
            <w:noWrap/>
            <w:vAlign w:val="center"/>
            <w:hideMark/>
          </w:tcPr>
          <w:p w14:paraId="56DED4E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587 </w:t>
            </w:r>
          </w:p>
        </w:tc>
        <w:tc>
          <w:tcPr>
            <w:tcW w:w="1276" w:type="dxa"/>
            <w:tcBorders>
              <w:top w:val="nil"/>
              <w:left w:val="nil"/>
              <w:bottom w:val="single" w:sz="4" w:space="0" w:color="auto"/>
              <w:right w:val="single" w:sz="4" w:space="0" w:color="auto"/>
            </w:tcBorders>
            <w:shd w:val="clear" w:color="auto" w:fill="auto"/>
            <w:noWrap/>
            <w:vAlign w:val="center"/>
            <w:hideMark/>
          </w:tcPr>
          <w:p w14:paraId="3D9A569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781 </w:t>
            </w:r>
          </w:p>
        </w:tc>
        <w:tc>
          <w:tcPr>
            <w:tcW w:w="1378" w:type="dxa"/>
            <w:tcBorders>
              <w:top w:val="nil"/>
              <w:left w:val="nil"/>
              <w:bottom w:val="single" w:sz="4" w:space="0" w:color="auto"/>
              <w:right w:val="single" w:sz="4" w:space="0" w:color="auto"/>
            </w:tcBorders>
            <w:shd w:val="clear" w:color="auto" w:fill="auto"/>
            <w:noWrap/>
            <w:vAlign w:val="center"/>
            <w:hideMark/>
          </w:tcPr>
          <w:p w14:paraId="64F8D34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2.452 </w:t>
            </w:r>
          </w:p>
        </w:tc>
        <w:tc>
          <w:tcPr>
            <w:tcW w:w="632" w:type="dxa"/>
            <w:tcBorders>
              <w:top w:val="nil"/>
              <w:left w:val="nil"/>
              <w:bottom w:val="single" w:sz="4" w:space="0" w:color="auto"/>
              <w:right w:val="single" w:sz="4" w:space="0" w:color="auto"/>
            </w:tcBorders>
            <w:shd w:val="clear" w:color="auto" w:fill="auto"/>
            <w:noWrap/>
            <w:vAlign w:val="center"/>
            <w:hideMark/>
          </w:tcPr>
          <w:p w14:paraId="38CEC86D"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7C785171" w14:textId="77777777" w:rsidTr="00C215B5">
        <w:trPr>
          <w:trHeight w:val="678"/>
        </w:trPr>
        <w:tc>
          <w:tcPr>
            <w:tcW w:w="1980" w:type="dxa"/>
            <w:vMerge/>
            <w:tcBorders>
              <w:top w:val="nil"/>
              <w:left w:val="single" w:sz="4" w:space="0" w:color="auto"/>
              <w:bottom w:val="single" w:sz="4" w:space="0" w:color="auto"/>
              <w:right w:val="single" w:sz="4" w:space="0" w:color="auto"/>
            </w:tcBorders>
            <w:vAlign w:val="center"/>
            <w:hideMark/>
          </w:tcPr>
          <w:p w14:paraId="44DD1F0F"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1FD5E15"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Capacitar 3780 personas en los campos artísticos, interculturales, culturales y/o patrimoniales.</w:t>
            </w:r>
          </w:p>
        </w:tc>
        <w:tc>
          <w:tcPr>
            <w:tcW w:w="1417" w:type="dxa"/>
            <w:tcBorders>
              <w:top w:val="nil"/>
              <w:left w:val="nil"/>
              <w:bottom w:val="single" w:sz="4" w:space="0" w:color="auto"/>
              <w:right w:val="single" w:sz="4" w:space="0" w:color="auto"/>
            </w:tcBorders>
            <w:shd w:val="clear" w:color="auto" w:fill="auto"/>
            <w:noWrap/>
            <w:vAlign w:val="center"/>
            <w:hideMark/>
          </w:tcPr>
          <w:p w14:paraId="200F517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709 </w:t>
            </w:r>
          </w:p>
        </w:tc>
        <w:tc>
          <w:tcPr>
            <w:tcW w:w="1418" w:type="dxa"/>
            <w:tcBorders>
              <w:top w:val="nil"/>
              <w:left w:val="nil"/>
              <w:bottom w:val="single" w:sz="4" w:space="0" w:color="auto"/>
              <w:right w:val="single" w:sz="4" w:space="0" w:color="auto"/>
            </w:tcBorders>
            <w:shd w:val="clear" w:color="auto" w:fill="auto"/>
            <w:noWrap/>
            <w:vAlign w:val="center"/>
            <w:hideMark/>
          </w:tcPr>
          <w:p w14:paraId="06B4928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709 </w:t>
            </w:r>
          </w:p>
        </w:tc>
        <w:tc>
          <w:tcPr>
            <w:tcW w:w="1275" w:type="dxa"/>
            <w:tcBorders>
              <w:top w:val="nil"/>
              <w:left w:val="nil"/>
              <w:bottom w:val="single" w:sz="4" w:space="0" w:color="auto"/>
              <w:right w:val="single" w:sz="4" w:space="0" w:color="auto"/>
            </w:tcBorders>
            <w:shd w:val="clear" w:color="auto" w:fill="auto"/>
            <w:noWrap/>
            <w:vAlign w:val="center"/>
            <w:hideMark/>
          </w:tcPr>
          <w:p w14:paraId="58651DA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709 </w:t>
            </w:r>
          </w:p>
        </w:tc>
        <w:tc>
          <w:tcPr>
            <w:tcW w:w="1276" w:type="dxa"/>
            <w:tcBorders>
              <w:top w:val="nil"/>
              <w:left w:val="nil"/>
              <w:bottom w:val="single" w:sz="4" w:space="0" w:color="auto"/>
              <w:right w:val="single" w:sz="4" w:space="0" w:color="auto"/>
            </w:tcBorders>
            <w:shd w:val="clear" w:color="auto" w:fill="auto"/>
            <w:noWrap/>
            <w:vAlign w:val="center"/>
            <w:hideMark/>
          </w:tcPr>
          <w:p w14:paraId="3A2F71C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710 </w:t>
            </w:r>
          </w:p>
        </w:tc>
        <w:tc>
          <w:tcPr>
            <w:tcW w:w="1378" w:type="dxa"/>
            <w:tcBorders>
              <w:top w:val="nil"/>
              <w:left w:val="nil"/>
              <w:bottom w:val="single" w:sz="4" w:space="0" w:color="auto"/>
              <w:right w:val="single" w:sz="4" w:space="0" w:color="auto"/>
            </w:tcBorders>
            <w:shd w:val="clear" w:color="auto" w:fill="auto"/>
            <w:noWrap/>
            <w:vAlign w:val="center"/>
            <w:hideMark/>
          </w:tcPr>
          <w:p w14:paraId="492BA3A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2.836 </w:t>
            </w:r>
          </w:p>
        </w:tc>
        <w:tc>
          <w:tcPr>
            <w:tcW w:w="632" w:type="dxa"/>
            <w:tcBorders>
              <w:top w:val="nil"/>
              <w:left w:val="nil"/>
              <w:bottom w:val="single" w:sz="4" w:space="0" w:color="auto"/>
              <w:right w:val="single" w:sz="4" w:space="0" w:color="auto"/>
            </w:tcBorders>
            <w:shd w:val="clear" w:color="auto" w:fill="auto"/>
            <w:noWrap/>
            <w:vAlign w:val="center"/>
            <w:hideMark/>
          </w:tcPr>
          <w:p w14:paraId="2A32DDEB"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4F26143C" w14:textId="77777777" w:rsidTr="00C215B5">
        <w:trPr>
          <w:trHeight w:val="552"/>
        </w:trPr>
        <w:tc>
          <w:tcPr>
            <w:tcW w:w="1980" w:type="dxa"/>
            <w:vMerge/>
            <w:tcBorders>
              <w:top w:val="nil"/>
              <w:left w:val="single" w:sz="4" w:space="0" w:color="auto"/>
              <w:bottom w:val="single" w:sz="4" w:space="0" w:color="auto"/>
              <w:right w:val="single" w:sz="4" w:space="0" w:color="auto"/>
            </w:tcBorders>
            <w:vAlign w:val="center"/>
            <w:hideMark/>
          </w:tcPr>
          <w:p w14:paraId="2ED94A6C"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6108DA23"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1 sedes culturales con dotación y/o adecuación.</w:t>
            </w:r>
          </w:p>
        </w:tc>
        <w:tc>
          <w:tcPr>
            <w:tcW w:w="1417" w:type="dxa"/>
            <w:tcBorders>
              <w:top w:val="nil"/>
              <w:left w:val="nil"/>
              <w:bottom w:val="single" w:sz="4" w:space="0" w:color="auto"/>
              <w:right w:val="single" w:sz="4" w:space="0" w:color="auto"/>
            </w:tcBorders>
            <w:shd w:val="clear" w:color="auto" w:fill="auto"/>
            <w:noWrap/>
            <w:vAlign w:val="center"/>
            <w:hideMark/>
          </w:tcPr>
          <w:p w14:paraId="2BA566C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400 </w:t>
            </w:r>
          </w:p>
        </w:tc>
        <w:tc>
          <w:tcPr>
            <w:tcW w:w="1418" w:type="dxa"/>
            <w:tcBorders>
              <w:top w:val="nil"/>
              <w:left w:val="nil"/>
              <w:bottom w:val="single" w:sz="4" w:space="0" w:color="auto"/>
              <w:right w:val="single" w:sz="4" w:space="0" w:color="auto"/>
            </w:tcBorders>
            <w:shd w:val="clear" w:color="auto" w:fill="auto"/>
            <w:noWrap/>
            <w:vAlign w:val="center"/>
            <w:hideMark/>
          </w:tcPr>
          <w:p w14:paraId="0365AA8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800 </w:t>
            </w:r>
          </w:p>
        </w:tc>
        <w:tc>
          <w:tcPr>
            <w:tcW w:w="1275" w:type="dxa"/>
            <w:tcBorders>
              <w:top w:val="nil"/>
              <w:left w:val="nil"/>
              <w:bottom w:val="single" w:sz="4" w:space="0" w:color="auto"/>
              <w:right w:val="single" w:sz="4" w:space="0" w:color="auto"/>
            </w:tcBorders>
            <w:shd w:val="clear" w:color="auto" w:fill="auto"/>
            <w:noWrap/>
            <w:vAlign w:val="center"/>
            <w:hideMark/>
          </w:tcPr>
          <w:p w14:paraId="6E4ADD2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500 </w:t>
            </w:r>
          </w:p>
        </w:tc>
        <w:tc>
          <w:tcPr>
            <w:tcW w:w="1276" w:type="dxa"/>
            <w:tcBorders>
              <w:top w:val="nil"/>
              <w:left w:val="nil"/>
              <w:bottom w:val="single" w:sz="4" w:space="0" w:color="auto"/>
              <w:right w:val="single" w:sz="4" w:space="0" w:color="auto"/>
            </w:tcBorders>
            <w:shd w:val="clear" w:color="auto" w:fill="auto"/>
            <w:noWrap/>
            <w:vAlign w:val="center"/>
            <w:hideMark/>
          </w:tcPr>
          <w:p w14:paraId="4912BCD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518 </w:t>
            </w:r>
          </w:p>
        </w:tc>
        <w:tc>
          <w:tcPr>
            <w:tcW w:w="1378" w:type="dxa"/>
            <w:tcBorders>
              <w:top w:val="nil"/>
              <w:left w:val="nil"/>
              <w:bottom w:val="single" w:sz="4" w:space="0" w:color="auto"/>
              <w:right w:val="single" w:sz="4" w:space="0" w:color="auto"/>
            </w:tcBorders>
            <w:shd w:val="clear" w:color="auto" w:fill="auto"/>
            <w:noWrap/>
            <w:vAlign w:val="center"/>
            <w:hideMark/>
          </w:tcPr>
          <w:p w14:paraId="6EE278D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2.218 </w:t>
            </w:r>
          </w:p>
        </w:tc>
        <w:tc>
          <w:tcPr>
            <w:tcW w:w="632" w:type="dxa"/>
            <w:tcBorders>
              <w:top w:val="nil"/>
              <w:left w:val="nil"/>
              <w:bottom w:val="single" w:sz="4" w:space="0" w:color="auto"/>
              <w:right w:val="single" w:sz="4" w:space="0" w:color="auto"/>
            </w:tcBorders>
            <w:shd w:val="clear" w:color="auto" w:fill="auto"/>
            <w:noWrap/>
            <w:vAlign w:val="center"/>
            <w:hideMark/>
          </w:tcPr>
          <w:p w14:paraId="0141AA12"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55A4CE00" w14:textId="77777777" w:rsidTr="00C215B5">
        <w:trPr>
          <w:trHeight w:val="552"/>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2E31546"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Bogotá región emprendedora e innovadora.</w:t>
            </w:r>
          </w:p>
        </w:tc>
        <w:tc>
          <w:tcPr>
            <w:tcW w:w="3544" w:type="dxa"/>
            <w:tcBorders>
              <w:top w:val="nil"/>
              <w:left w:val="nil"/>
              <w:bottom w:val="single" w:sz="4" w:space="0" w:color="auto"/>
              <w:right w:val="single" w:sz="4" w:space="0" w:color="auto"/>
            </w:tcBorders>
            <w:shd w:val="clear" w:color="auto" w:fill="auto"/>
            <w:vAlign w:val="center"/>
            <w:hideMark/>
          </w:tcPr>
          <w:p w14:paraId="5CB3C458"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Financiar 54 proyectos del sector cultural y creativo.</w:t>
            </w:r>
          </w:p>
        </w:tc>
        <w:tc>
          <w:tcPr>
            <w:tcW w:w="1417" w:type="dxa"/>
            <w:tcBorders>
              <w:top w:val="nil"/>
              <w:left w:val="nil"/>
              <w:bottom w:val="single" w:sz="4" w:space="0" w:color="auto"/>
              <w:right w:val="single" w:sz="4" w:space="0" w:color="auto"/>
            </w:tcBorders>
            <w:shd w:val="clear" w:color="auto" w:fill="auto"/>
            <w:noWrap/>
            <w:vAlign w:val="center"/>
            <w:hideMark/>
          </w:tcPr>
          <w:p w14:paraId="77803A5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473 </w:t>
            </w:r>
          </w:p>
        </w:tc>
        <w:tc>
          <w:tcPr>
            <w:tcW w:w="1418" w:type="dxa"/>
            <w:tcBorders>
              <w:top w:val="nil"/>
              <w:left w:val="nil"/>
              <w:bottom w:val="single" w:sz="4" w:space="0" w:color="auto"/>
              <w:right w:val="single" w:sz="4" w:space="0" w:color="auto"/>
            </w:tcBorders>
            <w:shd w:val="clear" w:color="auto" w:fill="auto"/>
            <w:noWrap/>
            <w:vAlign w:val="center"/>
            <w:hideMark/>
          </w:tcPr>
          <w:p w14:paraId="0D4BDCD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473 </w:t>
            </w:r>
          </w:p>
        </w:tc>
        <w:tc>
          <w:tcPr>
            <w:tcW w:w="1275" w:type="dxa"/>
            <w:tcBorders>
              <w:top w:val="nil"/>
              <w:left w:val="nil"/>
              <w:bottom w:val="single" w:sz="4" w:space="0" w:color="auto"/>
              <w:right w:val="single" w:sz="4" w:space="0" w:color="auto"/>
            </w:tcBorders>
            <w:shd w:val="clear" w:color="auto" w:fill="auto"/>
            <w:noWrap/>
            <w:vAlign w:val="center"/>
            <w:hideMark/>
          </w:tcPr>
          <w:p w14:paraId="326358C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510 </w:t>
            </w:r>
          </w:p>
        </w:tc>
        <w:tc>
          <w:tcPr>
            <w:tcW w:w="1276" w:type="dxa"/>
            <w:tcBorders>
              <w:top w:val="nil"/>
              <w:left w:val="nil"/>
              <w:bottom w:val="single" w:sz="4" w:space="0" w:color="auto"/>
              <w:right w:val="single" w:sz="4" w:space="0" w:color="auto"/>
            </w:tcBorders>
            <w:shd w:val="clear" w:color="auto" w:fill="auto"/>
            <w:noWrap/>
            <w:vAlign w:val="center"/>
            <w:hideMark/>
          </w:tcPr>
          <w:p w14:paraId="28529B9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510 </w:t>
            </w:r>
          </w:p>
        </w:tc>
        <w:tc>
          <w:tcPr>
            <w:tcW w:w="1378" w:type="dxa"/>
            <w:tcBorders>
              <w:top w:val="nil"/>
              <w:left w:val="nil"/>
              <w:bottom w:val="single" w:sz="4" w:space="0" w:color="auto"/>
              <w:right w:val="single" w:sz="4" w:space="0" w:color="auto"/>
            </w:tcBorders>
            <w:shd w:val="clear" w:color="auto" w:fill="auto"/>
            <w:noWrap/>
            <w:vAlign w:val="center"/>
            <w:hideMark/>
          </w:tcPr>
          <w:p w14:paraId="0428F2D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1.967 </w:t>
            </w:r>
          </w:p>
        </w:tc>
        <w:tc>
          <w:tcPr>
            <w:tcW w:w="632" w:type="dxa"/>
            <w:tcBorders>
              <w:top w:val="nil"/>
              <w:left w:val="nil"/>
              <w:bottom w:val="single" w:sz="4" w:space="0" w:color="auto"/>
              <w:right w:val="single" w:sz="4" w:space="0" w:color="auto"/>
            </w:tcBorders>
            <w:shd w:val="clear" w:color="auto" w:fill="auto"/>
            <w:noWrap/>
            <w:vAlign w:val="center"/>
            <w:hideMark/>
          </w:tcPr>
          <w:p w14:paraId="31F9C26E"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6AED5870" w14:textId="77777777" w:rsidTr="00C215B5">
        <w:trPr>
          <w:trHeight w:val="552"/>
        </w:trPr>
        <w:tc>
          <w:tcPr>
            <w:tcW w:w="1980" w:type="dxa"/>
            <w:vMerge/>
            <w:tcBorders>
              <w:top w:val="nil"/>
              <w:left w:val="single" w:sz="4" w:space="0" w:color="auto"/>
              <w:bottom w:val="single" w:sz="4" w:space="0" w:color="auto"/>
              <w:right w:val="single" w:sz="4" w:space="0" w:color="auto"/>
            </w:tcBorders>
            <w:vAlign w:val="center"/>
            <w:hideMark/>
          </w:tcPr>
          <w:p w14:paraId="2E7FC040"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5FF2074"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Implementar 4 acciones de fomento para la agricultura urbana.</w:t>
            </w:r>
          </w:p>
        </w:tc>
        <w:tc>
          <w:tcPr>
            <w:tcW w:w="1417" w:type="dxa"/>
            <w:tcBorders>
              <w:top w:val="nil"/>
              <w:left w:val="nil"/>
              <w:bottom w:val="single" w:sz="4" w:space="0" w:color="auto"/>
              <w:right w:val="single" w:sz="4" w:space="0" w:color="auto"/>
            </w:tcBorders>
            <w:shd w:val="clear" w:color="auto" w:fill="auto"/>
            <w:noWrap/>
            <w:vAlign w:val="center"/>
            <w:hideMark/>
          </w:tcPr>
          <w:p w14:paraId="578CEDB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769 </w:t>
            </w:r>
          </w:p>
        </w:tc>
        <w:tc>
          <w:tcPr>
            <w:tcW w:w="1418" w:type="dxa"/>
            <w:tcBorders>
              <w:top w:val="nil"/>
              <w:left w:val="nil"/>
              <w:bottom w:val="single" w:sz="4" w:space="0" w:color="auto"/>
              <w:right w:val="single" w:sz="4" w:space="0" w:color="auto"/>
            </w:tcBorders>
            <w:shd w:val="clear" w:color="auto" w:fill="auto"/>
            <w:noWrap/>
            <w:vAlign w:val="center"/>
            <w:hideMark/>
          </w:tcPr>
          <w:p w14:paraId="54893F3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907 </w:t>
            </w:r>
          </w:p>
        </w:tc>
        <w:tc>
          <w:tcPr>
            <w:tcW w:w="1275" w:type="dxa"/>
            <w:tcBorders>
              <w:top w:val="nil"/>
              <w:left w:val="nil"/>
              <w:bottom w:val="single" w:sz="4" w:space="0" w:color="auto"/>
              <w:right w:val="single" w:sz="4" w:space="0" w:color="auto"/>
            </w:tcBorders>
            <w:shd w:val="clear" w:color="auto" w:fill="auto"/>
            <w:noWrap/>
            <w:vAlign w:val="center"/>
            <w:hideMark/>
          </w:tcPr>
          <w:p w14:paraId="304A9C0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952 </w:t>
            </w:r>
          </w:p>
        </w:tc>
        <w:tc>
          <w:tcPr>
            <w:tcW w:w="1276" w:type="dxa"/>
            <w:tcBorders>
              <w:top w:val="nil"/>
              <w:left w:val="nil"/>
              <w:bottom w:val="single" w:sz="4" w:space="0" w:color="auto"/>
              <w:right w:val="single" w:sz="4" w:space="0" w:color="auto"/>
            </w:tcBorders>
            <w:shd w:val="clear" w:color="auto" w:fill="auto"/>
            <w:noWrap/>
            <w:vAlign w:val="center"/>
            <w:hideMark/>
          </w:tcPr>
          <w:p w14:paraId="3950DF8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1.000 </w:t>
            </w:r>
          </w:p>
        </w:tc>
        <w:tc>
          <w:tcPr>
            <w:tcW w:w="1378" w:type="dxa"/>
            <w:tcBorders>
              <w:top w:val="nil"/>
              <w:left w:val="nil"/>
              <w:bottom w:val="single" w:sz="4" w:space="0" w:color="auto"/>
              <w:right w:val="single" w:sz="4" w:space="0" w:color="auto"/>
            </w:tcBorders>
            <w:shd w:val="clear" w:color="auto" w:fill="auto"/>
            <w:noWrap/>
            <w:vAlign w:val="center"/>
            <w:hideMark/>
          </w:tcPr>
          <w:p w14:paraId="6E9D461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3.628 </w:t>
            </w:r>
          </w:p>
        </w:tc>
        <w:tc>
          <w:tcPr>
            <w:tcW w:w="632" w:type="dxa"/>
            <w:tcBorders>
              <w:top w:val="nil"/>
              <w:left w:val="nil"/>
              <w:bottom w:val="single" w:sz="4" w:space="0" w:color="auto"/>
              <w:right w:val="single" w:sz="4" w:space="0" w:color="auto"/>
            </w:tcBorders>
            <w:shd w:val="clear" w:color="auto" w:fill="auto"/>
            <w:noWrap/>
            <w:vAlign w:val="center"/>
            <w:hideMark/>
          </w:tcPr>
          <w:p w14:paraId="2295E13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195A22DA" w14:textId="77777777" w:rsidTr="00C215B5">
        <w:trPr>
          <w:trHeight w:val="300"/>
        </w:trPr>
        <w:tc>
          <w:tcPr>
            <w:tcW w:w="122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66A4A5" w14:textId="77777777" w:rsidR="000F3314" w:rsidRPr="00606B99" w:rsidRDefault="000F3314" w:rsidP="00C215B5">
            <w:pPr>
              <w:jc w:val="center"/>
              <w:rPr>
                <w:rFonts w:ascii="Arial Narrow" w:eastAsia="Times New Roman" w:hAnsi="Arial Narrow" w:cs="Calibri"/>
                <w:b/>
                <w:bCs/>
                <w:sz w:val="20"/>
                <w:szCs w:val="20"/>
                <w:lang w:val="es-CO" w:eastAsia="es-CO"/>
              </w:rPr>
            </w:pPr>
            <w:r w:rsidRPr="00606B99">
              <w:rPr>
                <w:rFonts w:ascii="Arial Narrow" w:eastAsia="Times New Roman" w:hAnsi="Arial Narrow" w:cs="Calibri"/>
                <w:b/>
                <w:bCs/>
                <w:sz w:val="20"/>
                <w:szCs w:val="20"/>
                <w:lang w:val="es-CO" w:eastAsia="es-CO"/>
              </w:rPr>
              <w:t>PROPÓSITO 2. Cambiar nuestros hábitos de vida para reverdecer a Bogotá y adaptarnos y mitigar la crisis climática.</w:t>
            </w:r>
          </w:p>
        </w:tc>
        <w:tc>
          <w:tcPr>
            <w:tcW w:w="632" w:type="dxa"/>
            <w:tcBorders>
              <w:top w:val="nil"/>
              <w:left w:val="nil"/>
              <w:bottom w:val="single" w:sz="4" w:space="0" w:color="auto"/>
              <w:right w:val="single" w:sz="4" w:space="0" w:color="auto"/>
            </w:tcBorders>
            <w:shd w:val="clear" w:color="auto" w:fill="auto"/>
            <w:noWrap/>
            <w:vAlign w:val="center"/>
            <w:hideMark/>
          </w:tcPr>
          <w:p w14:paraId="32C70D68"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6B3B11DA" w14:textId="77777777" w:rsidTr="00C215B5">
        <w:trPr>
          <w:trHeight w:val="56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F7D765"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Cambio cultural para la gestión de la crisis climática.</w:t>
            </w:r>
          </w:p>
        </w:tc>
        <w:tc>
          <w:tcPr>
            <w:tcW w:w="3544" w:type="dxa"/>
            <w:tcBorders>
              <w:top w:val="nil"/>
              <w:left w:val="nil"/>
              <w:bottom w:val="single" w:sz="4" w:space="0" w:color="auto"/>
              <w:right w:val="single" w:sz="4" w:space="0" w:color="auto"/>
            </w:tcBorders>
            <w:shd w:val="clear" w:color="auto" w:fill="auto"/>
            <w:vAlign w:val="center"/>
            <w:hideMark/>
          </w:tcPr>
          <w:p w14:paraId="0C0EFB23"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Implementar 120 PROCEDAS.</w:t>
            </w:r>
          </w:p>
        </w:tc>
        <w:tc>
          <w:tcPr>
            <w:tcW w:w="1417" w:type="dxa"/>
            <w:tcBorders>
              <w:top w:val="nil"/>
              <w:left w:val="nil"/>
              <w:bottom w:val="single" w:sz="4" w:space="0" w:color="auto"/>
              <w:right w:val="single" w:sz="4" w:space="0" w:color="auto"/>
            </w:tcBorders>
            <w:shd w:val="clear" w:color="auto" w:fill="auto"/>
            <w:noWrap/>
            <w:vAlign w:val="center"/>
            <w:hideMark/>
          </w:tcPr>
          <w:p w14:paraId="35C51F1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817 </w:t>
            </w:r>
          </w:p>
        </w:tc>
        <w:tc>
          <w:tcPr>
            <w:tcW w:w="1418" w:type="dxa"/>
            <w:tcBorders>
              <w:top w:val="nil"/>
              <w:left w:val="nil"/>
              <w:bottom w:val="single" w:sz="4" w:space="0" w:color="auto"/>
              <w:right w:val="single" w:sz="4" w:space="0" w:color="auto"/>
            </w:tcBorders>
            <w:shd w:val="clear" w:color="auto" w:fill="auto"/>
            <w:noWrap/>
            <w:vAlign w:val="center"/>
            <w:hideMark/>
          </w:tcPr>
          <w:p w14:paraId="6646AA1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817 </w:t>
            </w:r>
          </w:p>
        </w:tc>
        <w:tc>
          <w:tcPr>
            <w:tcW w:w="1275" w:type="dxa"/>
            <w:tcBorders>
              <w:top w:val="nil"/>
              <w:left w:val="nil"/>
              <w:bottom w:val="single" w:sz="4" w:space="0" w:color="auto"/>
              <w:right w:val="single" w:sz="4" w:space="0" w:color="auto"/>
            </w:tcBorders>
            <w:shd w:val="clear" w:color="auto" w:fill="auto"/>
            <w:noWrap/>
            <w:vAlign w:val="center"/>
            <w:hideMark/>
          </w:tcPr>
          <w:p w14:paraId="3FF8346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817 </w:t>
            </w:r>
          </w:p>
        </w:tc>
        <w:tc>
          <w:tcPr>
            <w:tcW w:w="1276" w:type="dxa"/>
            <w:tcBorders>
              <w:top w:val="nil"/>
              <w:left w:val="nil"/>
              <w:bottom w:val="single" w:sz="4" w:space="0" w:color="auto"/>
              <w:right w:val="single" w:sz="4" w:space="0" w:color="auto"/>
            </w:tcBorders>
            <w:shd w:val="clear" w:color="auto" w:fill="auto"/>
            <w:noWrap/>
            <w:vAlign w:val="center"/>
            <w:hideMark/>
          </w:tcPr>
          <w:p w14:paraId="2FFF63E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816 </w:t>
            </w:r>
          </w:p>
        </w:tc>
        <w:tc>
          <w:tcPr>
            <w:tcW w:w="1378" w:type="dxa"/>
            <w:tcBorders>
              <w:top w:val="nil"/>
              <w:left w:val="nil"/>
              <w:bottom w:val="single" w:sz="4" w:space="0" w:color="auto"/>
              <w:right w:val="single" w:sz="4" w:space="0" w:color="auto"/>
            </w:tcBorders>
            <w:shd w:val="clear" w:color="auto" w:fill="auto"/>
            <w:noWrap/>
            <w:vAlign w:val="center"/>
            <w:hideMark/>
          </w:tcPr>
          <w:p w14:paraId="73A7905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3.267 </w:t>
            </w:r>
          </w:p>
        </w:tc>
        <w:tc>
          <w:tcPr>
            <w:tcW w:w="632" w:type="dxa"/>
            <w:tcBorders>
              <w:top w:val="nil"/>
              <w:left w:val="nil"/>
              <w:bottom w:val="single" w:sz="4" w:space="0" w:color="auto"/>
              <w:right w:val="single" w:sz="4" w:space="0" w:color="auto"/>
            </w:tcBorders>
            <w:shd w:val="clear" w:color="auto" w:fill="auto"/>
            <w:noWrap/>
            <w:vAlign w:val="center"/>
            <w:hideMark/>
          </w:tcPr>
          <w:p w14:paraId="7E5A59FC"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015A816A" w14:textId="77777777" w:rsidTr="00C215B5">
        <w:trPr>
          <w:trHeight w:val="5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428DB65"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Bogotá protectora de sus recursos naturales.</w:t>
            </w:r>
          </w:p>
        </w:tc>
        <w:tc>
          <w:tcPr>
            <w:tcW w:w="3544" w:type="dxa"/>
            <w:tcBorders>
              <w:top w:val="nil"/>
              <w:left w:val="nil"/>
              <w:bottom w:val="single" w:sz="4" w:space="0" w:color="auto"/>
              <w:right w:val="single" w:sz="4" w:space="0" w:color="auto"/>
            </w:tcBorders>
            <w:shd w:val="clear" w:color="auto" w:fill="auto"/>
            <w:vAlign w:val="center"/>
            <w:hideMark/>
          </w:tcPr>
          <w:p w14:paraId="3E758DA1"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4 hectáreas con procesos de restauración, rehabilitación o recuperación ecológica.</w:t>
            </w:r>
          </w:p>
        </w:tc>
        <w:tc>
          <w:tcPr>
            <w:tcW w:w="1417" w:type="dxa"/>
            <w:tcBorders>
              <w:top w:val="nil"/>
              <w:left w:val="nil"/>
              <w:bottom w:val="single" w:sz="4" w:space="0" w:color="auto"/>
              <w:right w:val="single" w:sz="4" w:space="0" w:color="auto"/>
            </w:tcBorders>
            <w:shd w:val="clear" w:color="auto" w:fill="auto"/>
            <w:noWrap/>
            <w:vAlign w:val="center"/>
            <w:hideMark/>
          </w:tcPr>
          <w:p w14:paraId="3EC72E7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494 </w:t>
            </w:r>
          </w:p>
        </w:tc>
        <w:tc>
          <w:tcPr>
            <w:tcW w:w="1418" w:type="dxa"/>
            <w:tcBorders>
              <w:top w:val="nil"/>
              <w:left w:val="nil"/>
              <w:bottom w:val="single" w:sz="4" w:space="0" w:color="auto"/>
              <w:right w:val="single" w:sz="4" w:space="0" w:color="auto"/>
            </w:tcBorders>
            <w:shd w:val="clear" w:color="auto" w:fill="auto"/>
            <w:noWrap/>
            <w:vAlign w:val="center"/>
            <w:hideMark/>
          </w:tcPr>
          <w:p w14:paraId="7A4E179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500 </w:t>
            </w:r>
          </w:p>
        </w:tc>
        <w:tc>
          <w:tcPr>
            <w:tcW w:w="1275" w:type="dxa"/>
            <w:tcBorders>
              <w:top w:val="nil"/>
              <w:left w:val="nil"/>
              <w:bottom w:val="single" w:sz="4" w:space="0" w:color="auto"/>
              <w:right w:val="single" w:sz="4" w:space="0" w:color="auto"/>
            </w:tcBorders>
            <w:shd w:val="clear" w:color="auto" w:fill="auto"/>
            <w:noWrap/>
            <w:vAlign w:val="center"/>
            <w:hideMark/>
          </w:tcPr>
          <w:p w14:paraId="20EBFAF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530 </w:t>
            </w:r>
          </w:p>
        </w:tc>
        <w:tc>
          <w:tcPr>
            <w:tcW w:w="1276" w:type="dxa"/>
            <w:tcBorders>
              <w:top w:val="nil"/>
              <w:left w:val="nil"/>
              <w:bottom w:val="single" w:sz="4" w:space="0" w:color="auto"/>
              <w:right w:val="single" w:sz="4" w:space="0" w:color="auto"/>
            </w:tcBorders>
            <w:shd w:val="clear" w:color="auto" w:fill="auto"/>
            <w:noWrap/>
            <w:vAlign w:val="center"/>
            <w:hideMark/>
          </w:tcPr>
          <w:p w14:paraId="18067F1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530 </w:t>
            </w:r>
          </w:p>
        </w:tc>
        <w:tc>
          <w:tcPr>
            <w:tcW w:w="1378" w:type="dxa"/>
            <w:tcBorders>
              <w:top w:val="nil"/>
              <w:left w:val="nil"/>
              <w:bottom w:val="single" w:sz="4" w:space="0" w:color="auto"/>
              <w:right w:val="single" w:sz="4" w:space="0" w:color="auto"/>
            </w:tcBorders>
            <w:shd w:val="clear" w:color="auto" w:fill="auto"/>
            <w:noWrap/>
            <w:vAlign w:val="center"/>
            <w:hideMark/>
          </w:tcPr>
          <w:p w14:paraId="4C45534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2.054 </w:t>
            </w:r>
          </w:p>
        </w:tc>
        <w:tc>
          <w:tcPr>
            <w:tcW w:w="632" w:type="dxa"/>
            <w:tcBorders>
              <w:top w:val="nil"/>
              <w:left w:val="nil"/>
              <w:bottom w:val="single" w:sz="4" w:space="0" w:color="auto"/>
              <w:right w:val="single" w:sz="4" w:space="0" w:color="auto"/>
            </w:tcBorders>
            <w:shd w:val="clear" w:color="auto" w:fill="auto"/>
            <w:noWrap/>
            <w:vAlign w:val="center"/>
            <w:hideMark/>
          </w:tcPr>
          <w:p w14:paraId="1A992CDB"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0B7F059D" w14:textId="77777777" w:rsidTr="00C215B5">
        <w:trPr>
          <w:trHeight w:val="563"/>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823674C"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Eficiencia en la atención de emergencias.</w:t>
            </w:r>
          </w:p>
        </w:tc>
        <w:tc>
          <w:tcPr>
            <w:tcW w:w="3544" w:type="dxa"/>
            <w:tcBorders>
              <w:top w:val="nil"/>
              <w:left w:val="nil"/>
              <w:bottom w:val="single" w:sz="4" w:space="0" w:color="auto"/>
              <w:right w:val="single" w:sz="4" w:space="0" w:color="auto"/>
            </w:tcBorders>
            <w:shd w:val="clear" w:color="auto" w:fill="auto"/>
            <w:vAlign w:val="center"/>
            <w:hideMark/>
          </w:tcPr>
          <w:p w14:paraId="513E9365"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Realizar 4 acciones efectivas para el fortalecimiento de las capacidades locales para la respuesta a emergencias y desastres.</w:t>
            </w:r>
          </w:p>
        </w:tc>
        <w:tc>
          <w:tcPr>
            <w:tcW w:w="1417" w:type="dxa"/>
            <w:tcBorders>
              <w:top w:val="nil"/>
              <w:left w:val="nil"/>
              <w:bottom w:val="single" w:sz="4" w:space="0" w:color="auto"/>
              <w:right w:val="single" w:sz="4" w:space="0" w:color="auto"/>
            </w:tcBorders>
            <w:shd w:val="clear" w:color="auto" w:fill="auto"/>
            <w:noWrap/>
            <w:vAlign w:val="center"/>
            <w:hideMark/>
          </w:tcPr>
          <w:p w14:paraId="68A9654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374 </w:t>
            </w:r>
          </w:p>
        </w:tc>
        <w:tc>
          <w:tcPr>
            <w:tcW w:w="1418" w:type="dxa"/>
            <w:tcBorders>
              <w:top w:val="nil"/>
              <w:left w:val="nil"/>
              <w:bottom w:val="single" w:sz="4" w:space="0" w:color="auto"/>
              <w:right w:val="single" w:sz="4" w:space="0" w:color="auto"/>
            </w:tcBorders>
            <w:shd w:val="clear" w:color="auto" w:fill="auto"/>
            <w:noWrap/>
            <w:vAlign w:val="center"/>
            <w:hideMark/>
          </w:tcPr>
          <w:p w14:paraId="459FB71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374 </w:t>
            </w:r>
          </w:p>
        </w:tc>
        <w:tc>
          <w:tcPr>
            <w:tcW w:w="1275" w:type="dxa"/>
            <w:tcBorders>
              <w:top w:val="nil"/>
              <w:left w:val="nil"/>
              <w:bottom w:val="single" w:sz="4" w:space="0" w:color="auto"/>
              <w:right w:val="single" w:sz="4" w:space="0" w:color="auto"/>
            </w:tcBorders>
            <w:shd w:val="clear" w:color="auto" w:fill="auto"/>
            <w:noWrap/>
            <w:vAlign w:val="center"/>
            <w:hideMark/>
          </w:tcPr>
          <w:p w14:paraId="1B3F430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374 </w:t>
            </w:r>
          </w:p>
        </w:tc>
        <w:tc>
          <w:tcPr>
            <w:tcW w:w="1276" w:type="dxa"/>
            <w:tcBorders>
              <w:top w:val="nil"/>
              <w:left w:val="nil"/>
              <w:bottom w:val="single" w:sz="4" w:space="0" w:color="auto"/>
              <w:right w:val="single" w:sz="4" w:space="0" w:color="auto"/>
            </w:tcBorders>
            <w:shd w:val="clear" w:color="auto" w:fill="auto"/>
            <w:noWrap/>
            <w:vAlign w:val="center"/>
            <w:hideMark/>
          </w:tcPr>
          <w:p w14:paraId="64FAFEF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374 </w:t>
            </w:r>
          </w:p>
        </w:tc>
        <w:tc>
          <w:tcPr>
            <w:tcW w:w="1378" w:type="dxa"/>
            <w:tcBorders>
              <w:top w:val="nil"/>
              <w:left w:val="nil"/>
              <w:bottom w:val="single" w:sz="4" w:space="0" w:color="auto"/>
              <w:right w:val="single" w:sz="4" w:space="0" w:color="auto"/>
            </w:tcBorders>
            <w:shd w:val="clear" w:color="auto" w:fill="auto"/>
            <w:noWrap/>
            <w:vAlign w:val="center"/>
            <w:hideMark/>
          </w:tcPr>
          <w:p w14:paraId="0C14360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1.496 </w:t>
            </w:r>
          </w:p>
        </w:tc>
        <w:tc>
          <w:tcPr>
            <w:tcW w:w="632" w:type="dxa"/>
            <w:tcBorders>
              <w:top w:val="nil"/>
              <w:left w:val="nil"/>
              <w:bottom w:val="single" w:sz="4" w:space="0" w:color="auto"/>
              <w:right w:val="single" w:sz="4" w:space="0" w:color="auto"/>
            </w:tcBorders>
            <w:shd w:val="clear" w:color="auto" w:fill="auto"/>
            <w:noWrap/>
            <w:vAlign w:val="center"/>
            <w:hideMark/>
          </w:tcPr>
          <w:p w14:paraId="7E6889E5"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3799374D" w14:textId="77777777" w:rsidTr="00C215B5">
        <w:trPr>
          <w:trHeight w:val="589"/>
        </w:trPr>
        <w:tc>
          <w:tcPr>
            <w:tcW w:w="1980" w:type="dxa"/>
            <w:vMerge/>
            <w:tcBorders>
              <w:top w:val="nil"/>
              <w:left w:val="single" w:sz="4" w:space="0" w:color="auto"/>
              <w:bottom w:val="single" w:sz="4" w:space="0" w:color="auto"/>
              <w:right w:val="single" w:sz="4" w:space="0" w:color="auto"/>
            </w:tcBorders>
            <w:vAlign w:val="center"/>
            <w:hideMark/>
          </w:tcPr>
          <w:p w14:paraId="23070F69"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60E6EB89"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Desarrollar 1 intervenciones físicas para la reducción del riesgo y adaptación al cambio climático.</w:t>
            </w:r>
          </w:p>
        </w:tc>
        <w:tc>
          <w:tcPr>
            <w:tcW w:w="1417" w:type="dxa"/>
            <w:tcBorders>
              <w:top w:val="nil"/>
              <w:left w:val="nil"/>
              <w:bottom w:val="single" w:sz="4" w:space="0" w:color="auto"/>
              <w:right w:val="single" w:sz="4" w:space="0" w:color="auto"/>
            </w:tcBorders>
            <w:shd w:val="clear" w:color="auto" w:fill="auto"/>
            <w:noWrap/>
            <w:vAlign w:val="center"/>
            <w:hideMark/>
          </w:tcPr>
          <w:p w14:paraId="15E6D00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2.346 </w:t>
            </w:r>
          </w:p>
        </w:tc>
        <w:tc>
          <w:tcPr>
            <w:tcW w:w="1418" w:type="dxa"/>
            <w:tcBorders>
              <w:top w:val="nil"/>
              <w:left w:val="nil"/>
              <w:bottom w:val="single" w:sz="4" w:space="0" w:color="auto"/>
              <w:right w:val="single" w:sz="4" w:space="0" w:color="auto"/>
            </w:tcBorders>
            <w:shd w:val="clear" w:color="auto" w:fill="auto"/>
            <w:noWrap/>
            <w:vAlign w:val="center"/>
            <w:hideMark/>
          </w:tcPr>
          <w:p w14:paraId="52C817B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5" w:type="dxa"/>
            <w:tcBorders>
              <w:top w:val="nil"/>
              <w:left w:val="nil"/>
              <w:bottom w:val="single" w:sz="4" w:space="0" w:color="auto"/>
              <w:right w:val="single" w:sz="4" w:space="0" w:color="auto"/>
            </w:tcBorders>
            <w:shd w:val="clear" w:color="auto" w:fill="auto"/>
            <w:noWrap/>
            <w:vAlign w:val="center"/>
            <w:hideMark/>
          </w:tcPr>
          <w:p w14:paraId="614228D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14:paraId="4225686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3023A01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2.346 </w:t>
            </w:r>
          </w:p>
        </w:tc>
        <w:tc>
          <w:tcPr>
            <w:tcW w:w="632" w:type="dxa"/>
            <w:tcBorders>
              <w:top w:val="nil"/>
              <w:left w:val="nil"/>
              <w:bottom w:val="single" w:sz="4" w:space="0" w:color="auto"/>
              <w:right w:val="single" w:sz="4" w:space="0" w:color="auto"/>
            </w:tcBorders>
            <w:shd w:val="clear" w:color="auto" w:fill="auto"/>
            <w:noWrap/>
            <w:vAlign w:val="center"/>
            <w:hideMark/>
          </w:tcPr>
          <w:p w14:paraId="61C0AC27"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1348069B" w14:textId="77777777" w:rsidTr="00C215B5">
        <w:trPr>
          <w:trHeight w:val="55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EB445E" w14:textId="77777777" w:rsidR="000F3314" w:rsidRPr="00606B99" w:rsidRDefault="000F3314" w:rsidP="00C215B5">
            <w:pPr>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Revitalización urbana para la competitividad.</w:t>
            </w:r>
          </w:p>
        </w:tc>
        <w:tc>
          <w:tcPr>
            <w:tcW w:w="3544" w:type="dxa"/>
            <w:tcBorders>
              <w:top w:val="nil"/>
              <w:left w:val="nil"/>
              <w:bottom w:val="single" w:sz="4" w:space="0" w:color="auto"/>
              <w:right w:val="single" w:sz="4" w:space="0" w:color="auto"/>
            </w:tcBorders>
            <w:shd w:val="clear" w:color="auto" w:fill="auto"/>
            <w:vAlign w:val="center"/>
            <w:hideMark/>
          </w:tcPr>
          <w:p w14:paraId="5BAA70E3"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4000 m2 de jardinería y coberturas verdes.</w:t>
            </w:r>
          </w:p>
        </w:tc>
        <w:tc>
          <w:tcPr>
            <w:tcW w:w="1417" w:type="dxa"/>
            <w:tcBorders>
              <w:top w:val="nil"/>
              <w:left w:val="nil"/>
              <w:bottom w:val="single" w:sz="4" w:space="0" w:color="auto"/>
              <w:right w:val="single" w:sz="4" w:space="0" w:color="auto"/>
            </w:tcBorders>
            <w:shd w:val="clear" w:color="auto" w:fill="auto"/>
            <w:noWrap/>
            <w:vAlign w:val="center"/>
            <w:hideMark/>
          </w:tcPr>
          <w:p w14:paraId="34B98AC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273 </w:t>
            </w:r>
          </w:p>
        </w:tc>
        <w:tc>
          <w:tcPr>
            <w:tcW w:w="1418" w:type="dxa"/>
            <w:tcBorders>
              <w:top w:val="nil"/>
              <w:left w:val="nil"/>
              <w:bottom w:val="single" w:sz="4" w:space="0" w:color="auto"/>
              <w:right w:val="single" w:sz="4" w:space="0" w:color="auto"/>
            </w:tcBorders>
            <w:shd w:val="clear" w:color="auto" w:fill="auto"/>
            <w:noWrap/>
            <w:vAlign w:val="center"/>
            <w:hideMark/>
          </w:tcPr>
          <w:p w14:paraId="4D0DFE1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273 </w:t>
            </w:r>
          </w:p>
        </w:tc>
        <w:tc>
          <w:tcPr>
            <w:tcW w:w="1275" w:type="dxa"/>
            <w:tcBorders>
              <w:top w:val="nil"/>
              <w:left w:val="nil"/>
              <w:bottom w:val="single" w:sz="4" w:space="0" w:color="auto"/>
              <w:right w:val="single" w:sz="4" w:space="0" w:color="auto"/>
            </w:tcBorders>
            <w:shd w:val="clear" w:color="auto" w:fill="auto"/>
            <w:noWrap/>
            <w:vAlign w:val="center"/>
            <w:hideMark/>
          </w:tcPr>
          <w:p w14:paraId="2CD96D4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273 </w:t>
            </w:r>
          </w:p>
        </w:tc>
        <w:tc>
          <w:tcPr>
            <w:tcW w:w="1276" w:type="dxa"/>
            <w:tcBorders>
              <w:top w:val="nil"/>
              <w:left w:val="nil"/>
              <w:bottom w:val="single" w:sz="4" w:space="0" w:color="auto"/>
              <w:right w:val="single" w:sz="4" w:space="0" w:color="auto"/>
            </w:tcBorders>
            <w:shd w:val="clear" w:color="auto" w:fill="auto"/>
            <w:noWrap/>
            <w:vAlign w:val="center"/>
            <w:hideMark/>
          </w:tcPr>
          <w:p w14:paraId="2C41399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273 </w:t>
            </w:r>
          </w:p>
        </w:tc>
        <w:tc>
          <w:tcPr>
            <w:tcW w:w="1378" w:type="dxa"/>
            <w:tcBorders>
              <w:top w:val="nil"/>
              <w:left w:val="nil"/>
              <w:bottom w:val="single" w:sz="4" w:space="0" w:color="auto"/>
              <w:right w:val="single" w:sz="4" w:space="0" w:color="auto"/>
            </w:tcBorders>
            <w:shd w:val="clear" w:color="auto" w:fill="auto"/>
            <w:noWrap/>
            <w:vAlign w:val="center"/>
            <w:hideMark/>
          </w:tcPr>
          <w:p w14:paraId="5D4B540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1.093 </w:t>
            </w:r>
          </w:p>
        </w:tc>
        <w:tc>
          <w:tcPr>
            <w:tcW w:w="632" w:type="dxa"/>
            <w:tcBorders>
              <w:top w:val="nil"/>
              <w:left w:val="nil"/>
              <w:bottom w:val="single" w:sz="4" w:space="0" w:color="auto"/>
              <w:right w:val="single" w:sz="4" w:space="0" w:color="auto"/>
            </w:tcBorders>
            <w:shd w:val="clear" w:color="auto" w:fill="auto"/>
            <w:noWrap/>
            <w:vAlign w:val="center"/>
            <w:hideMark/>
          </w:tcPr>
          <w:p w14:paraId="2DE3B29D"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62701CF3" w14:textId="77777777" w:rsidTr="00C215B5">
        <w:trPr>
          <w:trHeight w:val="292"/>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D322C6B"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Más árboles y más y mejor espacio público.</w:t>
            </w:r>
          </w:p>
        </w:tc>
        <w:tc>
          <w:tcPr>
            <w:tcW w:w="3544" w:type="dxa"/>
            <w:tcBorders>
              <w:top w:val="nil"/>
              <w:left w:val="nil"/>
              <w:bottom w:val="single" w:sz="4" w:space="0" w:color="auto"/>
              <w:right w:val="single" w:sz="4" w:space="0" w:color="auto"/>
            </w:tcBorders>
            <w:shd w:val="clear" w:color="auto" w:fill="auto"/>
            <w:vAlign w:val="center"/>
            <w:hideMark/>
          </w:tcPr>
          <w:p w14:paraId="18DEE2FC"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Mantener 2800 árboles urbanos y/o rurales.</w:t>
            </w:r>
          </w:p>
        </w:tc>
        <w:tc>
          <w:tcPr>
            <w:tcW w:w="1417" w:type="dxa"/>
            <w:tcBorders>
              <w:top w:val="nil"/>
              <w:left w:val="nil"/>
              <w:bottom w:val="single" w:sz="4" w:space="0" w:color="auto"/>
              <w:right w:val="single" w:sz="4" w:space="0" w:color="auto"/>
            </w:tcBorders>
            <w:shd w:val="clear" w:color="auto" w:fill="auto"/>
            <w:noWrap/>
            <w:vAlign w:val="center"/>
            <w:hideMark/>
          </w:tcPr>
          <w:p w14:paraId="39B6966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15 </w:t>
            </w:r>
          </w:p>
        </w:tc>
        <w:tc>
          <w:tcPr>
            <w:tcW w:w="1418" w:type="dxa"/>
            <w:tcBorders>
              <w:top w:val="nil"/>
              <w:left w:val="nil"/>
              <w:bottom w:val="single" w:sz="4" w:space="0" w:color="auto"/>
              <w:right w:val="single" w:sz="4" w:space="0" w:color="auto"/>
            </w:tcBorders>
            <w:shd w:val="clear" w:color="auto" w:fill="auto"/>
            <w:noWrap/>
            <w:vAlign w:val="center"/>
            <w:hideMark/>
          </w:tcPr>
          <w:p w14:paraId="2CB55B8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60 </w:t>
            </w:r>
          </w:p>
        </w:tc>
        <w:tc>
          <w:tcPr>
            <w:tcW w:w="1275" w:type="dxa"/>
            <w:tcBorders>
              <w:top w:val="nil"/>
              <w:left w:val="nil"/>
              <w:bottom w:val="single" w:sz="4" w:space="0" w:color="auto"/>
              <w:right w:val="single" w:sz="4" w:space="0" w:color="auto"/>
            </w:tcBorders>
            <w:shd w:val="clear" w:color="auto" w:fill="auto"/>
            <w:noWrap/>
            <w:vAlign w:val="center"/>
            <w:hideMark/>
          </w:tcPr>
          <w:p w14:paraId="4485A0B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142 </w:t>
            </w:r>
          </w:p>
        </w:tc>
        <w:tc>
          <w:tcPr>
            <w:tcW w:w="1276" w:type="dxa"/>
            <w:tcBorders>
              <w:top w:val="nil"/>
              <w:left w:val="nil"/>
              <w:bottom w:val="single" w:sz="4" w:space="0" w:color="auto"/>
              <w:right w:val="single" w:sz="4" w:space="0" w:color="auto"/>
            </w:tcBorders>
            <w:shd w:val="clear" w:color="auto" w:fill="auto"/>
            <w:noWrap/>
            <w:vAlign w:val="center"/>
            <w:hideMark/>
          </w:tcPr>
          <w:p w14:paraId="55734F5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238 </w:t>
            </w:r>
          </w:p>
        </w:tc>
        <w:tc>
          <w:tcPr>
            <w:tcW w:w="1378" w:type="dxa"/>
            <w:tcBorders>
              <w:top w:val="nil"/>
              <w:left w:val="nil"/>
              <w:bottom w:val="single" w:sz="4" w:space="0" w:color="auto"/>
              <w:right w:val="single" w:sz="4" w:space="0" w:color="auto"/>
            </w:tcBorders>
            <w:shd w:val="clear" w:color="auto" w:fill="auto"/>
            <w:noWrap/>
            <w:vAlign w:val="center"/>
            <w:hideMark/>
          </w:tcPr>
          <w:p w14:paraId="43B6B12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455 </w:t>
            </w:r>
          </w:p>
        </w:tc>
        <w:tc>
          <w:tcPr>
            <w:tcW w:w="632" w:type="dxa"/>
            <w:tcBorders>
              <w:top w:val="nil"/>
              <w:left w:val="nil"/>
              <w:bottom w:val="single" w:sz="4" w:space="0" w:color="auto"/>
              <w:right w:val="single" w:sz="4" w:space="0" w:color="auto"/>
            </w:tcBorders>
            <w:shd w:val="clear" w:color="auto" w:fill="auto"/>
            <w:noWrap/>
            <w:vAlign w:val="center"/>
            <w:hideMark/>
          </w:tcPr>
          <w:p w14:paraId="52B770D2"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41402543" w14:textId="77777777" w:rsidTr="00C215B5">
        <w:trPr>
          <w:trHeight w:val="285"/>
        </w:trPr>
        <w:tc>
          <w:tcPr>
            <w:tcW w:w="1980" w:type="dxa"/>
            <w:vMerge/>
            <w:tcBorders>
              <w:top w:val="nil"/>
              <w:left w:val="single" w:sz="4" w:space="0" w:color="auto"/>
              <w:bottom w:val="single" w:sz="4" w:space="0" w:color="auto"/>
              <w:right w:val="single" w:sz="4" w:space="0" w:color="auto"/>
            </w:tcBorders>
            <w:vAlign w:val="center"/>
            <w:hideMark/>
          </w:tcPr>
          <w:p w14:paraId="02138F5E"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436FAAA4"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Plantar 1800 árboles urbanos y/o rurales.</w:t>
            </w:r>
          </w:p>
        </w:tc>
        <w:tc>
          <w:tcPr>
            <w:tcW w:w="1417" w:type="dxa"/>
            <w:tcBorders>
              <w:top w:val="nil"/>
              <w:left w:val="nil"/>
              <w:bottom w:val="single" w:sz="4" w:space="0" w:color="auto"/>
              <w:right w:val="single" w:sz="4" w:space="0" w:color="auto"/>
            </w:tcBorders>
            <w:shd w:val="clear" w:color="auto" w:fill="auto"/>
            <w:noWrap/>
            <w:vAlign w:val="center"/>
            <w:hideMark/>
          </w:tcPr>
          <w:p w14:paraId="2DF236D7" w14:textId="77777777" w:rsidR="000F3314" w:rsidRPr="00606B99" w:rsidRDefault="000F3314" w:rsidP="00C215B5">
            <w:pPr>
              <w:rPr>
                <w:rFonts w:ascii="Calibri" w:eastAsia="Times New Roman" w:hAnsi="Calibri" w:cs="Calibri"/>
                <w:sz w:val="22"/>
                <w:szCs w:val="22"/>
                <w:lang w:val="es-CO" w:eastAsia="es-CO"/>
              </w:rPr>
            </w:pPr>
            <w:commentRangeStart w:id="14"/>
            <w:r w:rsidRPr="00606B99">
              <w:rPr>
                <w:rFonts w:ascii="Calibri" w:eastAsia="Times New Roman" w:hAnsi="Calibri" w:cs="Calibri"/>
                <w:sz w:val="22"/>
                <w:szCs w:val="22"/>
                <w:lang w:val="es-CO" w:eastAsia="es-CO"/>
              </w:rPr>
              <w:t xml:space="preserve"> $               150 </w:t>
            </w:r>
          </w:p>
        </w:tc>
        <w:tc>
          <w:tcPr>
            <w:tcW w:w="1418" w:type="dxa"/>
            <w:tcBorders>
              <w:top w:val="nil"/>
              <w:left w:val="nil"/>
              <w:bottom w:val="single" w:sz="4" w:space="0" w:color="auto"/>
              <w:right w:val="single" w:sz="4" w:space="0" w:color="auto"/>
            </w:tcBorders>
            <w:shd w:val="clear" w:color="auto" w:fill="auto"/>
            <w:noWrap/>
            <w:vAlign w:val="center"/>
            <w:hideMark/>
          </w:tcPr>
          <w:p w14:paraId="402E97B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262 </w:t>
            </w:r>
          </w:p>
        </w:tc>
        <w:tc>
          <w:tcPr>
            <w:tcW w:w="1275" w:type="dxa"/>
            <w:tcBorders>
              <w:top w:val="nil"/>
              <w:left w:val="nil"/>
              <w:bottom w:val="single" w:sz="4" w:space="0" w:color="auto"/>
              <w:right w:val="single" w:sz="4" w:space="0" w:color="auto"/>
            </w:tcBorders>
            <w:shd w:val="clear" w:color="auto" w:fill="auto"/>
            <w:noWrap/>
            <w:vAlign w:val="center"/>
            <w:hideMark/>
          </w:tcPr>
          <w:p w14:paraId="5680325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277 </w:t>
            </w:r>
          </w:p>
        </w:tc>
        <w:tc>
          <w:tcPr>
            <w:tcW w:w="1276" w:type="dxa"/>
            <w:tcBorders>
              <w:top w:val="nil"/>
              <w:left w:val="nil"/>
              <w:bottom w:val="single" w:sz="4" w:space="0" w:color="auto"/>
              <w:right w:val="single" w:sz="4" w:space="0" w:color="auto"/>
            </w:tcBorders>
            <w:shd w:val="clear" w:color="auto" w:fill="auto"/>
            <w:noWrap/>
            <w:vAlign w:val="center"/>
            <w:hideMark/>
          </w:tcPr>
          <w:p w14:paraId="0F18C13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292 </w:t>
            </w:r>
            <w:commentRangeEnd w:id="14"/>
            <w:r w:rsidR="00E8347D">
              <w:rPr>
                <w:rStyle w:val="Refdecomentario"/>
              </w:rPr>
              <w:commentReference w:id="14"/>
            </w:r>
          </w:p>
        </w:tc>
        <w:tc>
          <w:tcPr>
            <w:tcW w:w="1378" w:type="dxa"/>
            <w:tcBorders>
              <w:top w:val="nil"/>
              <w:left w:val="nil"/>
              <w:bottom w:val="single" w:sz="4" w:space="0" w:color="auto"/>
              <w:right w:val="single" w:sz="4" w:space="0" w:color="auto"/>
            </w:tcBorders>
            <w:shd w:val="clear" w:color="auto" w:fill="auto"/>
            <w:noWrap/>
            <w:vAlign w:val="center"/>
            <w:hideMark/>
          </w:tcPr>
          <w:p w14:paraId="43B889D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981 </w:t>
            </w:r>
          </w:p>
        </w:tc>
        <w:tc>
          <w:tcPr>
            <w:tcW w:w="632" w:type="dxa"/>
            <w:tcBorders>
              <w:top w:val="nil"/>
              <w:left w:val="nil"/>
              <w:bottom w:val="single" w:sz="4" w:space="0" w:color="auto"/>
              <w:right w:val="single" w:sz="4" w:space="0" w:color="auto"/>
            </w:tcBorders>
            <w:shd w:val="clear" w:color="auto" w:fill="auto"/>
            <w:noWrap/>
            <w:vAlign w:val="center"/>
            <w:hideMark/>
          </w:tcPr>
          <w:p w14:paraId="198C9516"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14293148" w14:textId="77777777" w:rsidTr="00C215B5">
        <w:trPr>
          <w:trHeight w:val="828"/>
        </w:trPr>
        <w:tc>
          <w:tcPr>
            <w:tcW w:w="1980" w:type="dxa"/>
            <w:vMerge/>
            <w:tcBorders>
              <w:top w:val="nil"/>
              <w:left w:val="single" w:sz="4" w:space="0" w:color="auto"/>
              <w:bottom w:val="single" w:sz="4" w:space="0" w:color="auto"/>
              <w:right w:val="single" w:sz="4" w:space="0" w:color="auto"/>
            </w:tcBorders>
            <w:vAlign w:val="center"/>
            <w:hideMark/>
          </w:tcPr>
          <w:p w14:paraId="54E264FD"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000000" w:fill="FF0000"/>
            <w:vAlign w:val="center"/>
            <w:hideMark/>
          </w:tcPr>
          <w:p w14:paraId="0C491C19"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Construir 4 m2 de Parques vecinales y/o de bolsillo (la construcción incluye su dotación).</w:t>
            </w:r>
          </w:p>
        </w:tc>
        <w:tc>
          <w:tcPr>
            <w:tcW w:w="1417" w:type="dxa"/>
            <w:tcBorders>
              <w:top w:val="nil"/>
              <w:left w:val="nil"/>
              <w:bottom w:val="single" w:sz="4" w:space="0" w:color="auto"/>
              <w:right w:val="single" w:sz="4" w:space="0" w:color="auto"/>
            </w:tcBorders>
            <w:shd w:val="clear" w:color="auto" w:fill="auto"/>
            <w:noWrap/>
            <w:vAlign w:val="center"/>
            <w:hideMark/>
          </w:tcPr>
          <w:p w14:paraId="6BC7AAE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1.023 </w:t>
            </w:r>
          </w:p>
        </w:tc>
        <w:tc>
          <w:tcPr>
            <w:tcW w:w="1418" w:type="dxa"/>
            <w:tcBorders>
              <w:top w:val="nil"/>
              <w:left w:val="nil"/>
              <w:bottom w:val="single" w:sz="4" w:space="0" w:color="auto"/>
              <w:right w:val="single" w:sz="4" w:space="0" w:color="auto"/>
            </w:tcBorders>
            <w:shd w:val="clear" w:color="auto" w:fill="auto"/>
            <w:noWrap/>
            <w:vAlign w:val="center"/>
            <w:hideMark/>
          </w:tcPr>
          <w:p w14:paraId="65F4F04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1.023 </w:t>
            </w:r>
          </w:p>
        </w:tc>
        <w:tc>
          <w:tcPr>
            <w:tcW w:w="1275" w:type="dxa"/>
            <w:tcBorders>
              <w:top w:val="nil"/>
              <w:left w:val="nil"/>
              <w:bottom w:val="single" w:sz="4" w:space="0" w:color="auto"/>
              <w:right w:val="single" w:sz="4" w:space="0" w:color="auto"/>
            </w:tcBorders>
            <w:shd w:val="clear" w:color="auto" w:fill="auto"/>
            <w:noWrap/>
            <w:vAlign w:val="center"/>
            <w:hideMark/>
          </w:tcPr>
          <w:p w14:paraId="00B2DE3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1.023 </w:t>
            </w:r>
          </w:p>
        </w:tc>
        <w:tc>
          <w:tcPr>
            <w:tcW w:w="1276" w:type="dxa"/>
            <w:tcBorders>
              <w:top w:val="nil"/>
              <w:left w:val="nil"/>
              <w:bottom w:val="single" w:sz="4" w:space="0" w:color="auto"/>
              <w:right w:val="single" w:sz="4" w:space="0" w:color="auto"/>
            </w:tcBorders>
            <w:shd w:val="clear" w:color="auto" w:fill="auto"/>
            <w:noWrap/>
            <w:vAlign w:val="center"/>
            <w:hideMark/>
          </w:tcPr>
          <w:p w14:paraId="69029DB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1.023 </w:t>
            </w:r>
          </w:p>
        </w:tc>
        <w:tc>
          <w:tcPr>
            <w:tcW w:w="1378" w:type="dxa"/>
            <w:tcBorders>
              <w:top w:val="nil"/>
              <w:left w:val="nil"/>
              <w:bottom w:val="single" w:sz="4" w:space="0" w:color="auto"/>
              <w:right w:val="single" w:sz="4" w:space="0" w:color="auto"/>
            </w:tcBorders>
            <w:shd w:val="clear" w:color="auto" w:fill="auto"/>
            <w:noWrap/>
            <w:vAlign w:val="center"/>
            <w:hideMark/>
          </w:tcPr>
          <w:p w14:paraId="2469843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4.094 </w:t>
            </w:r>
          </w:p>
        </w:tc>
        <w:tc>
          <w:tcPr>
            <w:tcW w:w="632" w:type="dxa"/>
            <w:tcBorders>
              <w:top w:val="nil"/>
              <w:left w:val="nil"/>
              <w:bottom w:val="single" w:sz="4" w:space="0" w:color="auto"/>
              <w:right w:val="single" w:sz="4" w:space="0" w:color="auto"/>
            </w:tcBorders>
            <w:shd w:val="clear" w:color="auto" w:fill="auto"/>
            <w:noWrap/>
            <w:vAlign w:val="center"/>
            <w:hideMark/>
          </w:tcPr>
          <w:p w14:paraId="7F023E9E"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5A603422" w14:textId="77777777" w:rsidTr="00C215B5">
        <w:trPr>
          <w:trHeight w:val="43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B5450A1"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lastRenderedPageBreak/>
              <w:t>Bogotá protectora competitividad de los animales.</w:t>
            </w:r>
          </w:p>
        </w:tc>
        <w:tc>
          <w:tcPr>
            <w:tcW w:w="3544" w:type="dxa"/>
            <w:tcBorders>
              <w:top w:val="nil"/>
              <w:left w:val="nil"/>
              <w:bottom w:val="single" w:sz="4" w:space="0" w:color="auto"/>
              <w:right w:val="single" w:sz="4" w:space="0" w:color="auto"/>
            </w:tcBorders>
            <w:shd w:val="clear" w:color="auto" w:fill="auto"/>
            <w:vAlign w:val="center"/>
            <w:hideMark/>
          </w:tcPr>
          <w:p w14:paraId="3CA5F02E"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Atender 18200 animales en urgencias, brigadas médico veterinarias, acciones de esterilización, educación y adopción.</w:t>
            </w:r>
          </w:p>
        </w:tc>
        <w:tc>
          <w:tcPr>
            <w:tcW w:w="1417" w:type="dxa"/>
            <w:tcBorders>
              <w:top w:val="nil"/>
              <w:left w:val="nil"/>
              <w:bottom w:val="single" w:sz="4" w:space="0" w:color="auto"/>
              <w:right w:val="single" w:sz="4" w:space="0" w:color="auto"/>
            </w:tcBorders>
            <w:shd w:val="clear" w:color="auto" w:fill="auto"/>
            <w:noWrap/>
            <w:vAlign w:val="center"/>
            <w:hideMark/>
          </w:tcPr>
          <w:p w14:paraId="44FBD75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836 </w:t>
            </w:r>
          </w:p>
        </w:tc>
        <w:tc>
          <w:tcPr>
            <w:tcW w:w="1418" w:type="dxa"/>
            <w:tcBorders>
              <w:top w:val="nil"/>
              <w:left w:val="nil"/>
              <w:bottom w:val="single" w:sz="4" w:space="0" w:color="auto"/>
              <w:right w:val="single" w:sz="4" w:space="0" w:color="auto"/>
            </w:tcBorders>
            <w:shd w:val="clear" w:color="auto" w:fill="auto"/>
            <w:noWrap/>
            <w:vAlign w:val="center"/>
            <w:hideMark/>
          </w:tcPr>
          <w:p w14:paraId="0C8050F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1.010 </w:t>
            </w:r>
          </w:p>
        </w:tc>
        <w:tc>
          <w:tcPr>
            <w:tcW w:w="1275" w:type="dxa"/>
            <w:tcBorders>
              <w:top w:val="nil"/>
              <w:left w:val="nil"/>
              <w:bottom w:val="single" w:sz="4" w:space="0" w:color="auto"/>
              <w:right w:val="single" w:sz="4" w:space="0" w:color="auto"/>
            </w:tcBorders>
            <w:shd w:val="clear" w:color="auto" w:fill="auto"/>
            <w:noWrap/>
            <w:vAlign w:val="center"/>
            <w:hideMark/>
          </w:tcPr>
          <w:p w14:paraId="31AFB87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1.039 </w:t>
            </w:r>
          </w:p>
        </w:tc>
        <w:tc>
          <w:tcPr>
            <w:tcW w:w="1276" w:type="dxa"/>
            <w:tcBorders>
              <w:top w:val="nil"/>
              <w:left w:val="nil"/>
              <w:bottom w:val="single" w:sz="4" w:space="0" w:color="auto"/>
              <w:right w:val="single" w:sz="4" w:space="0" w:color="auto"/>
            </w:tcBorders>
            <w:shd w:val="clear" w:color="auto" w:fill="auto"/>
            <w:noWrap/>
            <w:vAlign w:val="center"/>
            <w:hideMark/>
          </w:tcPr>
          <w:p w14:paraId="3D44ED7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1.090 </w:t>
            </w:r>
          </w:p>
        </w:tc>
        <w:tc>
          <w:tcPr>
            <w:tcW w:w="1378" w:type="dxa"/>
            <w:tcBorders>
              <w:top w:val="nil"/>
              <w:left w:val="nil"/>
              <w:bottom w:val="single" w:sz="4" w:space="0" w:color="auto"/>
              <w:right w:val="single" w:sz="4" w:space="0" w:color="auto"/>
            </w:tcBorders>
            <w:shd w:val="clear" w:color="auto" w:fill="auto"/>
            <w:noWrap/>
            <w:vAlign w:val="center"/>
            <w:hideMark/>
          </w:tcPr>
          <w:p w14:paraId="1857FE6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3.975 </w:t>
            </w:r>
          </w:p>
        </w:tc>
        <w:tc>
          <w:tcPr>
            <w:tcW w:w="632" w:type="dxa"/>
            <w:tcBorders>
              <w:top w:val="nil"/>
              <w:left w:val="nil"/>
              <w:bottom w:val="single" w:sz="4" w:space="0" w:color="auto"/>
              <w:right w:val="single" w:sz="4" w:space="0" w:color="auto"/>
            </w:tcBorders>
            <w:shd w:val="clear" w:color="auto" w:fill="auto"/>
            <w:noWrap/>
            <w:vAlign w:val="center"/>
            <w:hideMark/>
          </w:tcPr>
          <w:p w14:paraId="02C8548C"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1262EE7B" w14:textId="77777777" w:rsidTr="00C215B5">
        <w:trPr>
          <w:trHeight w:val="97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BCDBD0" w14:textId="77777777" w:rsidR="000F3314" w:rsidRPr="00606B99" w:rsidRDefault="000F3314" w:rsidP="00C215B5">
            <w:pPr>
              <w:jc w:val="both"/>
              <w:rPr>
                <w:rFonts w:ascii="Arial Narrow" w:eastAsia="Times New Roman" w:hAnsi="Arial Narrow" w:cs="Calibri"/>
                <w:sz w:val="20"/>
                <w:szCs w:val="20"/>
                <w:lang w:val="es-CO" w:eastAsia="es-CO"/>
              </w:rPr>
            </w:pPr>
            <w:proofErr w:type="spellStart"/>
            <w:r w:rsidRPr="00606B99">
              <w:rPr>
                <w:rFonts w:ascii="Arial Narrow" w:eastAsia="Times New Roman" w:hAnsi="Arial Narrow" w:cs="Calibri"/>
                <w:sz w:val="20"/>
                <w:szCs w:val="20"/>
                <w:lang w:val="es-CO" w:eastAsia="es-CO"/>
              </w:rPr>
              <w:t>Ecoeficiencia</w:t>
            </w:r>
            <w:proofErr w:type="spellEnd"/>
            <w:r w:rsidRPr="00606B99">
              <w:rPr>
                <w:rFonts w:ascii="Arial Narrow" w:eastAsia="Times New Roman" w:hAnsi="Arial Narrow" w:cs="Calibri"/>
                <w:sz w:val="20"/>
                <w:szCs w:val="20"/>
                <w:lang w:val="es-CO" w:eastAsia="es-CO"/>
              </w:rPr>
              <w:t>, reciclaje, manejo de residuos e inclusión de la población recicladora.</w:t>
            </w:r>
          </w:p>
        </w:tc>
        <w:tc>
          <w:tcPr>
            <w:tcW w:w="3544" w:type="dxa"/>
            <w:tcBorders>
              <w:top w:val="nil"/>
              <w:left w:val="nil"/>
              <w:bottom w:val="single" w:sz="4" w:space="0" w:color="auto"/>
              <w:right w:val="single" w:sz="4" w:space="0" w:color="auto"/>
            </w:tcBorders>
            <w:shd w:val="clear" w:color="auto" w:fill="auto"/>
            <w:vAlign w:val="center"/>
            <w:hideMark/>
          </w:tcPr>
          <w:p w14:paraId="634994C6"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Capacitar 120000 personas en separación en la fuente y reciclaje.</w:t>
            </w:r>
          </w:p>
        </w:tc>
        <w:tc>
          <w:tcPr>
            <w:tcW w:w="1417" w:type="dxa"/>
            <w:tcBorders>
              <w:top w:val="nil"/>
              <w:left w:val="nil"/>
              <w:bottom w:val="single" w:sz="4" w:space="0" w:color="auto"/>
              <w:right w:val="single" w:sz="4" w:space="0" w:color="auto"/>
            </w:tcBorders>
            <w:shd w:val="clear" w:color="auto" w:fill="auto"/>
            <w:noWrap/>
            <w:vAlign w:val="center"/>
            <w:hideMark/>
          </w:tcPr>
          <w:p w14:paraId="18DD647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1.225 </w:t>
            </w:r>
          </w:p>
        </w:tc>
        <w:tc>
          <w:tcPr>
            <w:tcW w:w="1418" w:type="dxa"/>
            <w:tcBorders>
              <w:top w:val="nil"/>
              <w:left w:val="nil"/>
              <w:bottom w:val="single" w:sz="4" w:space="0" w:color="auto"/>
              <w:right w:val="single" w:sz="4" w:space="0" w:color="auto"/>
            </w:tcBorders>
            <w:shd w:val="clear" w:color="auto" w:fill="auto"/>
            <w:noWrap/>
            <w:vAlign w:val="center"/>
            <w:hideMark/>
          </w:tcPr>
          <w:p w14:paraId="00632E3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1.225 </w:t>
            </w:r>
          </w:p>
        </w:tc>
        <w:tc>
          <w:tcPr>
            <w:tcW w:w="1275" w:type="dxa"/>
            <w:tcBorders>
              <w:top w:val="nil"/>
              <w:left w:val="nil"/>
              <w:bottom w:val="single" w:sz="4" w:space="0" w:color="auto"/>
              <w:right w:val="single" w:sz="4" w:space="0" w:color="auto"/>
            </w:tcBorders>
            <w:shd w:val="clear" w:color="auto" w:fill="auto"/>
            <w:noWrap/>
            <w:vAlign w:val="center"/>
            <w:hideMark/>
          </w:tcPr>
          <w:p w14:paraId="77F02A9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1.225 </w:t>
            </w:r>
          </w:p>
        </w:tc>
        <w:tc>
          <w:tcPr>
            <w:tcW w:w="1276" w:type="dxa"/>
            <w:tcBorders>
              <w:top w:val="nil"/>
              <w:left w:val="nil"/>
              <w:bottom w:val="single" w:sz="4" w:space="0" w:color="auto"/>
              <w:right w:val="single" w:sz="4" w:space="0" w:color="auto"/>
            </w:tcBorders>
            <w:shd w:val="clear" w:color="auto" w:fill="auto"/>
            <w:noWrap/>
            <w:vAlign w:val="center"/>
            <w:hideMark/>
          </w:tcPr>
          <w:p w14:paraId="53A01CA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1.225 </w:t>
            </w:r>
          </w:p>
        </w:tc>
        <w:tc>
          <w:tcPr>
            <w:tcW w:w="1378" w:type="dxa"/>
            <w:tcBorders>
              <w:top w:val="nil"/>
              <w:left w:val="nil"/>
              <w:bottom w:val="single" w:sz="4" w:space="0" w:color="auto"/>
              <w:right w:val="single" w:sz="4" w:space="0" w:color="auto"/>
            </w:tcBorders>
            <w:shd w:val="clear" w:color="auto" w:fill="auto"/>
            <w:noWrap/>
            <w:vAlign w:val="center"/>
            <w:hideMark/>
          </w:tcPr>
          <w:p w14:paraId="4077594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4.900 </w:t>
            </w:r>
          </w:p>
        </w:tc>
        <w:tc>
          <w:tcPr>
            <w:tcW w:w="632" w:type="dxa"/>
            <w:tcBorders>
              <w:top w:val="nil"/>
              <w:left w:val="nil"/>
              <w:bottom w:val="single" w:sz="4" w:space="0" w:color="auto"/>
              <w:right w:val="single" w:sz="4" w:space="0" w:color="auto"/>
            </w:tcBorders>
            <w:shd w:val="clear" w:color="auto" w:fill="auto"/>
            <w:noWrap/>
            <w:vAlign w:val="center"/>
            <w:hideMark/>
          </w:tcPr>
          <w:p w14:paraId="3DA8DE3F"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3C89D93A" w14:textId="77777777" w:rsidTr="00C215B5">
        <w:trPr>
          <w:trHeight w:val="552"/>
        </w:trPr>
        <w:tc>
          <w:tcPr>
            <w:tcW w:w="122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63A51E" w14:textId="77777777" w:rsidR="000F3314" w:rsidRPr="00606B99" w:rsidRDefault="000F3314" w:rsidP="00C215B5">
            <w:pPr>
              <w:jc w:val="center"/>
              <w:rPr>
                <w:rFonts w:ascii="Arial Narrow" w:eastAsia="Times New Roman" w:hAnsi="Arial Narrow" w:cs="Calibri"/>
                <w:b/>
                <w:bCs/>
                <w:sz w:val="20"/>
                <w:szCs w:val="20"/>
                <w:lang w:val="es-CO" w:eastAsia="es-CO"/>
              </w:rPr>
            </w:pPr>
            <w:r w:rsidRPr="00606B99">
              <w:rPr>
                <w:rFonts w:ascii="Arial Narrow" w:eastAsia="Times New Roman" w:hAnsi="Arial Narrow" w:cs="Calibri"/>
                <w:b/>
                <w:bCs/>
                <w:sz w:val="20"/>
                <w:szCs w:val="20"/>
                <w:lang w:val="es-CO" w:eastAsia="es-CO"/>
              </w:rPr>
              <w:t>PROPÓSITO 3. Inspirar confianza y legitimidad para vivir sin miedo y ser epicentro de cultura ciudadana, paz y reconciliación.</w:t>
            </w:r>
          </w:p>
        </w:tc>
        <w:tc>
          <w:tcPr>
            <w:tcW w:w="632" w:type="dxa"/>
            <w:tcBorders>
              <w:top w:val="nil"/>
              <w:left w:val="nil"/>
              <w:bottom w:val="single" w:sz="4" w:space="0" w:color="auto"/>
              <w:right w:val="single" w:sz="4" w:space="0" w:color="auto"/>
            </w:tcBorders>
            <w:shd w:val="clear" w:color="auto" w:fill="auto"/>
            <w:noWrap/>
            <w:vAlign w:val="center"/>
            <w:hideMark/>
          </w:tcPr>
          <w:p w14:paraId="21C27832"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18C14CA4" w14:textId="77777777" w:rsidTr="00C215B5">
        <w:trPr>
          <w:trHeight w:val="83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F5F4F5A"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Bogotá territorio de paz y atención integral a las víctimas del conflicto armado.</w:t>
            </w:r>
          </w:p>
        </w:tc>
        <w:tc>
          <w:tcPr>
            <w:tcW w:w="3544" w:type="dxa"/>
            <w:tcBorders>
              <w:top w:val="nil"/>
              <w:left w:val="nil"/>
              <w:bottom w:val="single" w:sz="4" w:space="0" w:color="auto"/>
              <w:right w:val="single" w:sz="4" w:space="0" w:color="auto"/>
            </w:tcBorders>
            <w:shd w:val="clear" w:color="auto" w:fill="auto"/>
            <w:vAlign w:val="center"/>
            <w:hideMark/>
          </w:tcPr>
          <w:p w14:paraId="5673FBE5"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1000 personas a procesos de construcción de memoria, verdad, reparación integral a víctimas, paz y reconciliación.</w:t>
            </w:r>
          </w:p>
        </w:tc>
        <w:tc>
          <w:tcPr>
            <w:tcW w:w="1417" w:type="dxa"/>
            <w:tcBorders>
              <w:top w:val="nil"/>
              <w:left w:val="nil"/>
              <w:bottom w:val="single" w:sz="4" w:space="0" w:color="auto"/>
              <w:right w:val="single" w:sz="4" w:space="0" w:color="auto"/>
            </w:tcBorders>
            <w:shd w:val="clear" w:color="auto" w:fill="auto"/>
            <w:noWrap/>
            <w:vAlign w:val="center"/>
            <w:hideMark/>
          </w:tcPr>
          <w:p w14:paraId="3A9375F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358 </w:t>
            </w:r>
          </w:p>
        </w:tc>
        <w:tc>
          <w:tcPr>
            <w:tcW w:w="1418" w:type="dxa"/>
            <w:tcBorders>
              <w:top w:val="nil"/>
              <w:left w:val="nil"/>
              <w:bottom w:val="single" w:sz="4" w:space="0" w:color="auto"/>
              <w:right w:val="single" w:sz="4" w:space="0" w:color="auto"/>
            </w:tcBorders>
            <w:shd w:val="clear" w:color="auto" w:fill="auto"/>
            <w:noWrap/>
            <w:vAlign w:val="center"/>
            <w:hideMark/>
          </w:tcPr>
          <w:p w14:paraId="4621E65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358 </w:t>
            </w:r>
          </w:p>
        </w:tc>
        <w:tc>
          <w:tcPr>
            <w:tcW w:w="1275" w:type="dxa"/>
            <w:tcBorders>
              <w:top w:val="nil"/>
              <w:left w:val="nil"/>
              <w:bottom w:val="single" w:sz="4" w:space="0" w:color="auto"/>
              <w:right w:val="single" w:sz="4" w:space="0" w:color="auto"/>
            </w:tcBorders>
            <w:shd w:val="clear" w:color="auto" w:fill="auto"/>
            <w:noWrap/>
            <w:vAlign w:val="center"/>
            <w:hideMark/>
          </w:tcPr>
          <w:p w14:paraId="1D8E6E6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358 </w:t>
            </w:r>
          </w:p>
        </w:tc>
        <w:tc>
          <w:tcPr>
            <w:tcW w:w="1276" w:type="dxa"/>
            <w:tcBorders>
              <w:top w:val="nil"/>
              <w:left w:val="nil"/>
              <w:bottom w:val="single" w:sz="4" w:space="0" w:color="auto"/>
              <w:right w:val="single" w:sz="4" w:space="0" w:color="auto"/>
            </w:tcBorders>
            <w:shd w:val="clear" w:color="auto" w:fill="auto"/>
            <w:noWrap/>
            <w:vAlign w:val="center"/>
            <w:hideMark/>
          </w:tcPr>
          <w:p w14:paraId="7C2D196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359 </w:t>
            </w:r>
          </w:p>
        </w:tc>
        <w:tc>
          <w:tcPr>
            <w:tcW w:w="1378" w:type="dxa"/>
            <w:tcBorders>
              <w:top w:val="nil"/>
              <w:left w:val="nil"/>
              <w:bottom w:val="single" w:sz="4" w:space="0" w:color="auto"/>
              <w:right w:val="single" w:sz="4" w:space="0" w:color="auto"/>
            </w:tcBorders>
            <w:shd w:val="clear" w:color="auto" w:fill="auto"/>
            <w:noWrap/>
            <w:vAlign w:val="center"/>
            <w:hideMark/>
          </w:tcPr>
          <w:p w14:paraId="6933D3D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1.433 </w:t>
            </w:r>
          </w:p>
        </w:tc>
        <w:tc>
          <w:tcPr>
            <w:tcW w:w="632" w:type="dxa"/>
            <w:tcBorders>
              <w:top w:val="nil"/>
              <w:left w:val="nil"/>
              <w:bottom w:val="single" w:sz="4" w:space="0" w:color="auto"/>
              <w:right w:val="single" w:sz="4" w:space="0" w:color="auto"/>
            </w:tcBorders>
            <w:shd w:val="clear" w:color="auto" w:fill="auto"/>
            <w:noWrap/>
            <w:vAlign w:val="center"/>
            <w:hideMark/>
          </w:tcPr>
          <w:p w14:paraId="0453AA8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2477C7E6" w14:textId="77777777" w:rsidTr="00C215B5">
        <w:trPr>
          <w:trHeight w:val="67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AA5FC61"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Más mujeres viven una vida libre de violencias, se sienten seguras y acceden con confianza al sistema de justicia.</w:t>
            </w:r>
          </w:p>
        </w:tc>
        <w:tc>
          <w:tcPr>
            <w:tcW w:w="3544" w:type="dxa"/>
            <w:tcBorders>
              <w:top w:val="nil"/>
              <w:left w:val="nil"/>
              <w:bottom w:val="single" w:sz="4" w:space="0" w:color="auto"/>
              <w:right w:val="single" w:sz="4" w:space="0" w:color="auto"/>
            </w:tcBorders>
            <w:shd w:val="clear" w:color="auto" w:fill="auto"/>
            <w:vAlign w:val="center"/>
            <w:hideMark/>
          </w:tcPr>
          <w:p w14:paraId="5CCFF60B"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Capacitar 2600 personas para la construcción de ciudadanía y desarrollo de capacidades para el ejercicio de derechos de las mujeres.</w:t>
            </w:r>
          </w:p>
        </w:tc>
        <w:tc>
          <w:tcPr>
            <w:tcW w:w="1417" w:type="dxa"/>
            <w:tcBorders>
              <w:top w:val="nil"/>
              <w:left w:val="nil"/>
              <w:bottom w:val="single" w:sz="4" w:space="0" w:color="auto"/>
              <w:right w:val="single" w:sz="4" w:space="0" w:color="auto"/>
            </w:tcBorders>
            <w:shd w:val="clear" w:color="auto" w:fill="auto"/>
            <w:noWrap/>
            <w:vAlign w:val="center"/>
            <w:hideMark/>
          </w:tcPr>
          <w:p w14:paraId="311EF7E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403 </w:t>
            </w:r>
          </w:p>
        </w:tc>
        <w:tc>
          <w:tcPr>
            <w:tcW w:w="1418" w:type="dxa"/>
            <w:tcBorders>
              <w:top w:val="nil"/>
              <w:left w:val="nil"/>
              <w:bottom w:val="single" w:sz="4" w:space="0" w:color="auto"/>
              <w:right w:val="single" w:sz="4" w:space="0" w:color="auto"/>
            </w:tcBorders>
            <w:shd w:val="clear" w:color="auto" w:fill="auto"/>
            <w:noWrap/>
            <w:vAlign w:val="center"/>
            <w:hideMark/>
          </w:tcPr>
          <w:p w14:paraId="0C197F6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403 </w:t>
            </w:r>
          </w:p>
        </w:tc>
        <w:tc>
          <w:tcPr>
            <w:tcW w:w="1275" w:type="dxa"/>
            <w:tcBorders>
              <w:top w:val="nil"/>
              <w:left w:val="nil"/>
              <w:bottom w:val="single" w:sz="4" w:space="0" w:color="auto"/>
              <w:right w:val="single" w:sz="4" w:space="0" w:color="auto"/>
            </w:tcBorders>
            <w:shd w:val="clear" w:color="auto" w:fill="auto"/>
            <w:noWrap/>
            <w:vAlign w:val="center"/>
            <w:hideMark/>
          </w:tcPr>
          <w:p w14:paraId="4939A9D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403 </w:t>
            </w:r>
          </w:p>
        </w:tc>
        <w:tc>
          <w:tcPr>
            <w:tcW w:w="1276" w:type="dxa"/>
            <w:tcBorders>
              <w:top w:val="nil"/>
              <w:left w:val="nil"/>
              <w:bottom w:val="single" w:sz="4" w:space="0" w:color="auto"/>
              <w:right w:val="single" w:sz="4" w:space="0" w:color="auto"/>
            </w:tcBorders>
            <w:shd w:val="clear" w:color="auto" w:fill="auto"/>
            <w:noWrap/>
            <w:vAlign w:val="center"/>
            <w:hideMark/>
          </w:tcPr>
          <w:p w14:paraId="4435C75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403 </w:t>
            </w:r>
          </w:p>
        </w:tc>
        <w:tc>
          <w:tcPr>
            <w:tcW w:w="1378" w:type="dxa"/>
            <w:tcBorders>
              <w:top w:val="nil"/>
              <w:left w:val="nil"/>
              <w:bottom w:val="single" w:sz="4" w:space="0" w:color="auto"/>
              <w:right w:val="single" w:sz="4" w:space="0" w:color="auto"/>
            </w:tcBorders>
            <w:shd w:val="clear" w:color="auto" w:fill="auto"/>
            <w:noWrap/>
            <w:vAlign w:val="center"/>
            <w:hideMark/>
          </w:tcPr>
          <w:p w14:paraId="5E2D48D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1.612 </w:t>
            </w:r>
          </w:p>
        </w:tc>
        <w:tc>
          <w:tcPr>
            <w:tcW w:w="632" w:type="dxa"/>
            <w:tcBorders>
              <w:top w:val="nil"/>
              <w:left w:val="nil"/>
              <w:bottom w:val="single" w:sz="4" w:space="0" w:color="auto"/>
              <w:right w:val="single" w:sz="4" w:space="0" w:color="auto"/>
            </w:tcBorders>
            <w:shd w:val="clear" w:color="auto" w:fill="auto"/>
            <w:noWrap/>
            <w:vAlign w:val="center"/>
            <w:hideMark/>
          </w:tcPr>
          <w:p w14:paraId="0A4F6F91"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0B79AF83" w14:textId="77777777" w:rsidTr="00C215B5">
        <w:trPr>
          <w:trHeight w:val="652"/>
        </w:trPr>
        <w:tc>
          <w:tcPr>
            <w:tcW w:w="1980" w:type="dxa"/>
            <w:vMerge/>
            <w:tcBorders>
              <w:top w:val="nil"/>
              <w:left w:val="single" w:sz="4" w:space="0" w:color="auto"/>
              <w:bottom w:val="single" w:sz="4" w:space="0" w:color="auto"/>
              <w:right w:val="single" w:sz="4" w:space="0" w:color="auto"/>
            </w:tcBorders>
            <w:vAlign w:val="center"/>
            <w:hideMark/>
          </w:tcPr>
          <w:p w14:paraId="223C7B34"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054F39A9"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8000 personas en acciones para la prevención del feminicidio y la violencia contra la mujer.</w:t>
            </w:r>
          </w:p>
        </w:tc>
        <w:tc>
          <w:tcPr>
            <w:tcW w:w="1417" w:type="dxa"/>
            <w:tcBorders>
              <w:top w:val="nil"/>
              <w:left w:val="nil"/>
              <w:bottom w:val="single" w:sz="4" w:space="0" w:color="auto"/>
              <w:right w:val="single" w:sz="4" w:space="0" w:color="auto"/>
            </w:tcBorders>
            <w:shd w:val="clear" w:color="auto" w:fill="auto"/>
            <w:noWrap/>
            <w:vAlign w:val="center"/>
            <w:hideMark/>
          </w:tcPr>
          <w:p w14:paraId="4B63AB9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604 </w:t>
            </w:r>
          </w:p>
        </w:tc>
        <w:tc>
          <w:tcPr>
            <w:tcW w:w="1418" w:type="dxa"/>
            <w:tcBorders>
              <w:top w:val="nil"/>
              <w:left w:val="nil"/>
              <w:bottom w:val="single" w:sz="4" w:space="0" w:color="auto"/>
              <w:right w:val="single" w:sz="4" w:space="0" w:color="auto"/>
            </w:tcBorders>
            <w:shd w:val="clear" w:color="auto" w:fill="auto"/>
            <w:noWrap/>
            <w:vAlign w:val="center"/>
            <w:hideMark/>
          </w:tcPr>
          <w:p w14:paraId="49BB67B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986 </w:t>
            </w:r>
          </w:p>
        </w:tc>
        <w:tc>
          <w:tcPr>
            <w:tcW w:w="1275" w:type="dxa"/>
            <w:tcBorders>
              <w:top w:val="nil"/>
              <w:left w:val="nil"/>
              <w:bottom w:val="single" w:sz="4" w:space="0" w:color="auto"/>
              <w:right w:val="single" w:sz="4" w:space="0" w:color="auto"/>
            </w:tcBorders>
            <w:shd w:val="clear" w:color="auto" w:fill="auto"/>
            <w:noWrap/>
            <w:vAlign w:val="center"/>
            <w:hideMark/>
          </w:tcPr>
          <w:p w14:paraId="3587EFB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1.000 </w:t>
            </w:r>
          </w:p>
        </w:tc>
        <w:tc>
          <w:tcPr>
            <w:tcW w:w="1276" w:type="dxa"/>
            <w:tcBorders>
              <w:top w:val="nil"/>
              <w:left w:val="nil"/>
              <w:bottom w:val="single" w:sz="4" w:space="0" w:color="auto"/>
              <w:right w:val="single" w:sz="4" w:space="0" w:color="auto"/>
            </w:tcBorders>
            <w:shd w:val="clear" w:color="auto" w:fill="auto"/>
            <w:noWrap/>
            <w:vAlign w:val="center"/>
            <w:hideMark/>
          </w:tcPr>
          <w:p w14:paraId="3B0322F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1.815 </w:t>
            </w:r>
          </w:p>
        </w:tc>
        <w:tc>
          <w:tcPr>
            <w:tcW w:w="1378" w:type="dxa"/>
            <w:tcBorders>
              <w:top w:val="nil"/>
              <w:left w:val="nil"/>
              <w:bottom w:val="single" w:sz="4" w:space="0" w:color="auto"/>
              <w:right w:val="single" w:sz="4" w:space="0" w:color="auto"/>
            </w:tcBorders>
            <w:shd w:val="clear" w:color="auto" w:fill="auto"/>
            <w:noWrap/>
            <w:vAlign w:val="center"/>
            <w:hideMark/>
          </w:tcPr>
          <w:p w14:paraId="0260D9B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4.404 </w:t>
            </w:r>
          </w:p>
        </w:tc>
        <w:tc>
          <w:tcPr>
            <w:tcW w:w="632" w:type="dxa"/>
            <w:tcBorders>
              <w:top w:val="nil"/>
              <w:left w:val="nil"/>
              <w:bottom w:val="single" w:sz="4" w:space="0" w:color="auto"/>
              <w:right w:val="single" w:sz="4" w:space="0" w:color="auto"/>
            </w:tcBorders>
            <w:shd w:val="clear" w:color="auto" w:fill="auto"/>
            <w:noWrap/>
            <w:vAlign w:val="center"/>
            <w:hideMark/>
          </w:tcPr>
          <w:p w14:paraId="588BEFC1"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2%</w:t>
            </w:r>
          </w:p>
        </w:tc>
      </w:tr>
      <w:tr w:rsidR="000F3314" w:rsidRPr="00377358" w14:paraId="79A1E2D8" w14:textId="77777777" w:rsidTr="00C215B5">
        <w:trPr>
          <w:trHeight w:val="1237"/>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64EEA63"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Cultura ciudadana para la confianza, la convivencia y la participación desde la vida cotidiana.</w:t>
            </w:r>
          </w:p>
        </w:tc>
        <w:tc>
          <w:tcPr>
            <w:tcW w:w="3544" w:type="dxa"/>
            <w:tcBorders>
              <w:top w:val="nil"/>
              <w:left w:val="nil"/>
              <w:bottom w:val="single" w:sz="4" w:space="0" w:color="auto"/>
              <w:right w:val="single" w:sz="4" w:space="0" w:color="auto"/>
            </w:tcBorders>
            <w:shd w:val="clear" w:color="auto" w:fill="auto"/>
            <w:vAlign w:val="center"/>
            <w:hideMark/>
          </w:tcPr>
          <w:p w14:paraId="2C82C1D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 xml:space="preserve">Implementar 4 </w:t>
            </w:r>
            <w:proofErr w:type="gramStart"/>
            <w:r w:rsidRPr="00647FF2">
              <w:rPr>
                <w:rFonts w:ascii="Arial Narrow" w:eastAsia="Times New Roman" w:hAnsi="Arial Narrow" w:cs="Calibri"/>
                <w:sz w:val="18"/>
                <w:szCs w:val="18"/>
                <w:lang w:val="es-CO" w:eastAsia="es-CO"/>
              </w:rPr>
              <w:t>estrategia</w:t>
            </w:r>
            <w:proofErr w:type="gramEnd"/>
            <w:r w:rsidRPr="00647FF2">
              <w:rPr>
                <w:rFonts w:ascii="Arial Narrow" w:eastAsia="Times New Roman" w:hAnsi="Arial Narrow" w:cs="Calibri"/>
                <w:sz w:val="18"/>
                <w:szCs w:val="18"/>
                <w:lang w:val="es-CO" w:eastAsia="es-CO"/>
              </w:rPr>
              <w:t xml:space="preserve"> de atención de movilizaciones y aglomeraciones en el territorio a través de equipos de gestores de convivencia bajo el direccionamiento estratégico de la Secretaria de Seguridad, Convivencia y Justicia.</w:t>
            </w:r>
          </w:p>
        </w:tc>
        <w:tc>
          <w:tcPr>
            <w:tcW w:w="1417" w:type="dxa"/>
            <w:tcBorders>
              <w:top w:val="nil"/>
              <w:left w:val="nil"/>
              <w:bottom w:val="single" w:sz="4" w:space="0" w:color="auto"/>
              <w:right w:val="single" w:sz="4" w:space="0" w:color="auto"/>
            </w:tcBorders>
            <w:shd w:val="clear" w:color="auto" w:fill="auto"/>
            <w:noWrap/>
            <w:vAlign w:val="center"/>
            <w:hideMark/>
          </w:tcPr>
          <w:p w14:paraId="2F5321D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443 </w:t>
            </w:r>
          </w:p>
        </w:tc>
        <w:tc>
          <w:tcPr>
            <w:tcW w:w="1418" w:type="dxa"/>
            <w:tcBorders>
              <w:top w:val="nil"/>
              <w:left w:val="nil"/>
              <w:bottom w:val="single" w:sz="4" w:space="0" w:color="auto"/>
              <w:right w:val="single" w:sz="4" w:space="0" w:color="auto"/>
            </w:tcBorders>
            <w:shd w:val="clear" w:color="auto" w:fill="auto"/>
            <w:noWrap/>
            <w:vAlign w:val="center"/>
            <w:hideMark/>
          </w:tcPr>
          <w:p w14:paraId="2345C23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465 </w:t>
            </w:r>
          </w:p>
        </w:tc>
        <w:tc>
          <w:tcPr>
            <w:tcW w:w="1275" w:type="dxa"/>
            <w:tcBorders>
              <w:top w:val="nil"/>
              <w:left w:val="nil"/>
              <w:bottom w:val="single" w:sz="4" w:space="0" w:color="auto"/>
              <w:right w:val="single" w:sz="4" w:space="0" w:color="auto"/>
            </w:tcBorders>
            <w:shd w:val="clear" w:color="auto" w:fill="auto"/>
            <w:noWrap/>
            <w:vAlign w:val="center"/>
            <w:hideMark/>
          </w:tcPr>
          <w:p w14:paraId="4638B00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484 </w:t>
            </w:r>
          </w:p>
        </w:tc>
        <w:tc>
          <w:tcPr>
            <w:tcW w:w="1276" w:type="dxa"/>
            <w:tcBorders>
              <w:top w:val="nil"/>
              <w:left w:val="nil"/>
              <w:bottom w:val="single" w:sz="4" w:space="0" w:color="auto"/>
              <w:right w:val="single" w:sz="4" w:space="0" w:color="auto"/>
            </w:tcBorders>
            <w:shd w:val="clear" w:color="auto" w:fill="auto"/>
            <w:noWrap/>
            <w:vAlign w:val="center"/>
            <w:hideMark/>
          </w:tcPr>
          <w:p w14:paraId="07C562D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483 </w:t>
            </w:r>
          </w:p>
        </w:tc>
        <w:tc>
          <w:tcPr>
            <w:tcW w:w="1378" w:type="dxa"/>
            <w:tcBorders>
              <w:top w:val="nil"/>
              <w:left w:val="nil"/>
              <w:bottom w:val="single" w:sz="4" w:space="0" w:color="auto"/>
              <w:right w:val="single" w:sz="4" w:space="0" w:color="auto"/>
            </w:tcBorders>
            <w:shd w:val="clear" w:color="auto" w:fill="auto"/>
            <w:noWrap/>
            <w:vAlign w:val="center"/>
            <w:hideMark/>
          </w:tcPr>
          <w:p w14:paraId="3A6DC6B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1.874 </w:t>
            </w:r>
          </w:p>
        </w:tc>
        <w:tc>
          <w:tcPr>
            <w:tcW w:w="632" w:type="dxa"/>
            <w:tcBorders>
              <w:top w:val="nil"/>
              <w:left w:val="nil"/>
              <w:bottom w:val="single" w:sz="4" w:space="0" w:color="auto"/>
              <w:right w:val="single" w:sz="4" w:space="0" w:color="auto"/>
            </w:tcBorders>
            <w:shd w:val="clear" w:color="auto" w:fill="auto"/>
            <w:noWrap/>
            <w:vAlign w:val="center"/>
            <w:hideMark/>
          </w:tcPr>
          <w:p w14:paraId="206C666B"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00A7D685" w14:textId="77777777" w:rsidTr="00C215B5">
        <w:trPr>
          <w:trHeight w:val="375"/>
        </w:trPr>
        <w:tc>
          <w:tcPr>
            <w:tcW w:w="1980" w:type="dxa"/>
            <w:vMerge/>
            <w:tcBorders>
              <w:top w:val="nil"/>
              <w:left w:val="single" w:sz="4" w:space="0" w:color="auto"/>
              <w:bottom w:val="single" w:sz="4" w:space="0" w:color="auto"/>
              <w:right w:val="single" w:sz="4" w:space="0" w:color="auto"/>
            </w:tcBorders>
            <w:vAlign w:val="center"/>
            <w:hideMark/>
          </w:tcPr>
          <w:p w14:paraId="52887FB7"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59986413"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Formar 1000 personas en la escuela de seguridad.</w:t>
            </w:r>
          </w:p>
        </w:tc>
        <w:tc>
          <w:tcPr>
            <w:tcW w:w="1417" w:type="dxa"/>
            <w:tcBorders>
              <w:top w:val="nil"/>
              <w:left w:val="nil"/>
              <w:bottom w:val="single" w:sz="4" w:space="0" w:color="auto"/>
              <w:right w:val="single" w:sz="4" w:space="0" w:color="auto"/>
            </w:tcBorders>
            <w:shd w:val="clear" w:color="auto" w:fill="auto"/>
            <w:noWrap/>
            <w:vAlign w:val="center"/>
            <w:hideMark/>
          </w:tcPr>
          <w:p w14:paraId="4644098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 </w:t>
            </w:r>
          </w:p>
        </w:tc>
        <w:tc>
          <w:tcPr>
            <w:tcW w:w="1418" w:type="dxa"/>
            <w:tcBorders>
              <w:top w:val="nil"/>
              <w:left w:val="nil"/>
              <w:bottom w:val="single" w:sz="4" w:space="0" w:color="auto"/>
              <w:right w:val="single" w:sz="4" w:space="0" w:color="auto"/>
            </w:tcBorders>
            <w:shd w:val="clear" w:color="auto" w:fill="auto"/>
            <w:noWrap/>
            <w:vAlign w:val="center"/>
            <w:hideMark/>
          </w:tcPr>
          <w:p w14:paraId="3B2DD3E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 </w:t>
            </w:r>
          </w:p>
        </w:tc>
        <w:tc>
          <w:tcPr>
            <w:tcW w:w="1275" w:type="dxa"/>
            <w:tcBorders>
              <w:top w:val="nil"/>
              <w:left w:val="nil"/>
              <w:bottom w:val="single" w:sz="4" w:space="0" w:color="auto"/>
              <w:right w:val="single" w:sz="4" w:space="0" w:color="auto"/>
            </w:tcBorders>
            <w:shd w:val="clear" w:color="auto" w:fill="auto"/>
            <w:noWrap/>
            <w:vAlign w:val="center"/>
            <w:hideMark/>
          </w:tcPr>
          <w:p w14:paraId="68276C0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 </w:t>
            </w:r>
          </w:p>
        </w:tc>
        <w:tc>
          <w:tcPr>
            <w:tcW w:w="1276" w:type="dxa"/>
            <w:tcBorders>
              <w:top w:val="nil"/>
              <w:left w:val="nil"/>
              <w:bottom w:val="single" w:sz="4" w:space="0" w:color="auto"/>
              <w:right w:val="single" w:sz="4" w:space="0" w:color="auto"/>
            </w:tcBorders>
            <w:shd w:val="clear" w:color="auto" w:fill="auto"/>
            <w:noWrap/>
            <w:vAlign w:val="center"/>
            <w:hideMark/>
          </w:tcPr>
          <w:p w14:paraId="4B6764D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103 </w:t>
            </w:r>
          </w:p>
        </w:tc>
        <w:tc>
          <w:tcPr>
            <w:tcW w:w="1378" w:type="dxa"/>
            <w:tcBorders>
              <w:top w:val="nil"/>
              <w:left w:val="nil"/>
              <w:bottom w:val="single" w:sz="4" w:space="0" w:color="auto"/>
              <w:right w:val="single" w:sz="4" w:space="0" w:color="auto"/>
            </w:tcBorders>
            <w:shd w:val="clear" w:color="auto" w:fill="auto"/>
            <w:noWrap/>
            <w:vAlign w:val="center"/>
            <w:hideMark/>
          </w:tcPr>
          <w:p w14:paraId="5893627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403 </w:t>
            </w:r>
          </w:p>
        </w:tc>
        <w:tc>
          <w:tcPr>
            <w:tcW w:w="632" w:type="dxa"/>
            <w:tcBorders>
              <w:top w:val="nil"/>
              <w:left w:val="nil"/>
              <w:bottom w:val="single" w:sz="4" w:space="0" w:color="auto"/>
              <w:right w:val="single" w:sz="4" w:space="0" w:color="auto"/>
            </w:tcBorders>
            <w:shd w:val="clear" w:color="auto" w:fill="auto"/>
            <w:noWrap/>
            <w:vAlign w:val="center"/>
            <w:hideMark/>
          </w:tcPr>
          <w:p w14:paraId="29356671"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2E9186C3" w14:textId="77777777" w:rsidTr="00C215B5">
        <w:trPr>
          <w:trHeight w:val="693"/>
        </w:trPr>
        <w:tc>
          <w:tcPr>
            <w:tcW w:w="1980" w:type="dxa"/>
            <w:vMerge/>
            <w:tcBorders>
              <w:top w:val="nil"/>
              <w:left w:val="single" w:sz="4" w:space="0" w:color="auto"/>
              <w:bottom w:val="single" w:sz="4" w:space="0" w:color="auto"/>
              <w:right w:val="single" w:sz="4" w:space="0" w:color="auto"/>
            </w:tcBorders>
            <w:vAlign w:val="center"/>
            <w:hideMark/>
          </w:tcPr>
          <w:p w14:paraId="41DD5B26"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63FE886F"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Incluir 1000 personas en actividades de educación para la resiliencia y la prevención de hechos delictivos.</w:t>
            </w:r>
          </w:p>
        </w:tc>
        <w:tc>
          <w:tcPr>
            <w:tcW w:w="1417" w:type="dxa"/>
            <w:tcBorders>
              <w:top w:val="nil"/>
              <w:left w:val="nil"/>
              <w:bottom w:val="single" w:sz="4" w:space="0" w:color="auto"/>
              <w:right w:val="single" w:sz="4" w:space="0" w:color="auto"/>
            </w:tcBorders>
            <w:shd w:val="clear" w:color="auto" w:fill="auto"/>
            <w:noWrap/>
            <w:vAlign w:val="center"/>
            <w:hideMark/>
          </w:tcPr>
          <w:p w14:paraId="36C50881" w14:textId="77777777" w:rsidR="000F3314" w:rsidRPr="00606B99" w:rsidRDefault="000F3314" w:rsidP="00C215B5">
            <w:pPr>
              <w:rPr>
                <w:rFonts w:ascii="Calibri" w:eastAsia="Times New Roman" w:hAnsi="Calibri" w:cs="Calibri"/>
                <w:sz w:val="22"/>
                <w:szCs w:val="22"/>
                <w:lang w:val="es-CO" w:eastAsia="es-CO"/>
              </w:rPr>
            </w:pPr>
            <w:commentRangeStart w:id="15"/>
            <w:r w:rsidRPr="00606B99">
              <w:rPr>
                <w:rFonts w:ascii="Calibri" w:eastAsia="Times New Roman" w:hAnsi="Calibri" w:cs="Calibri"/>
                <w:sz w:val="22"/>
                <w:szCs w:val="22"/>
                <w:lang w:val="es-CO" w:eastAsia="es-CO"/>
              </w:rPr>
              <w:t xml:space="preserve"> $               100 </w:t>
            </w:r>
          </w:p>
        </w:tc>
        <w:tc>
          <w:tcPr>
            <w:tcW w:w="1418" w:type="dxa"/>
            <w:tcBorders>
              <w:top w:val="nil"/>
              <w:left w:val="nil"/>
              <w:bottom w:val="single" w:sz="4" w:space="0" w:color="auto"/>
              <w:right w:val="single" w:sz="4" w:space="0" w:color="auto"/>
            </w:tcBorders>
            <w:shd w:val="clear" w:color="auto" w:fill="auto"/>
            <w:noWrap/>
            <w:vAlign w:val="center"/>
            <w:hideMark/>
          </w:tcPr>
          <w:p w14:paraId="3FE4123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 </w:t>
            </w:r>
          </w:p>
        </w:tc>
        <w:tc>
          <w:tcPr>
            <w:tcW w:w="1275" w:type="dxa"/>
            <w:tcBorders>
              <w:top w:val="nil"/>
              <w:left w:val="nil"/>
              <w:bottom w:val="single" w:sz="4" w:space="0" w:color="auto"/>
              <w:right w:val="single" w:sz="4" w:space="0" w:color="auto"/>
            </w:tcBorders>
            <w:shd w:val="clear" w:color="auto" w:fill="auto"/>
            <w:noWrap/>
            <w:vAlign w:val="center"/>
            <w:hideMark/>
          </w:tcPr>
          <w:p w14:paraId="2B9B50D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100 </w:t>
            </w:r>
          </w:p>
        </w:tc>
        <w:tc>
          <w:tcPr>
            <w:tcW w:w="1276" w:type="dxa"/>
            <w:tcBorders>
              <w:top w:val="nil"/>
              <w:left w:val="nil"/>
              <w:bottom w:val="single" w:sz="4" w:space="0" w:color="auto"/>
              <w:right w:val="single" w:sz="4" w:space="0" w:color="auto"/>
            </w:tcBorders>
            <w:shd w:val="clear" w:color="auto" w:fill="auto"/>
            <w:noWrap/>
            <w:vAlign w:val="center"/>
            <w:hideMark/>
          </w:tcPr>
          <w:p w14:paraId="007872C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103 </w:t>
            </w:r>
            <w:commentRangeEnd w:id="15"/>
            <w:r w:rsidR="00EC2C61">
              <w:rPr>
                <w:rStyle w:val="Refdecomentario"/>
              </w:rPr>
              <w:commentReference w:id="15"/>
            </w:r>
          </w:p>
        </w:tc>
        <w:tc>
          <w:tcPr>
            <w:tcW w:w="1378" w:type="dxa"/>
            <w:tcBorders>
              <w:top w:val="nil"/>
              <w:left w:val="nil"/>
              <w:bottom w:val="single" w:sz="4" w:space="0" w:color="auto"/>
              <w:right w:val="single" w:sz="4" w:space="0" w:color="auto"/>
            </w:tcBorders>
            <w:shd w:val="clear" w:color="auto" w:fill="auto"/>
            <w:noWrap/>
            <w:vAlign w:val="center"/>
            <w:hideMark/>
          </w:tcPr>
          <w:p w14:paraId="27D780F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403 </w:t>
            </w:r>
          </w:p>
        </w:tc>
        <w:tc>
          <w:tcPr>
            <w:tcW w:w="632" w:type="dxa"/>
            <w:tcBorders>
              <w:top w:val="nil"/>
              <w:left w:val="nil"/>
              <w:bottom w:val="single" w:sz="4" w:space="0" w:color="auto"/>
              <w:right w:val="single" w:sz="4" w:space="0" w:color="auto"/>
            </w:tcBorders>
            <w:shd w:val="clear" w:color="auto" w:fill="auto"/>
            <w:noWrap/>
            <w:vAlign w:val="center"/>
            <w:hideMark/>
          </w:tcPr>
          <w:p w14:paraId="117AC98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25AB36A3" w14:textId="77777777" w:rsidTr="00C215B5">
        <w:trPr>
          <w:trHeight w:val="763"/>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FEBB2B5"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Espacio público más seguro y construido colectivamente.</w:t>
            </w:r>
          </w:p>
        </w:tc>
        <w:tc>
          <w:tcPr>
            <w:tcW w:w="3544" w:type="dxa"/>
            <w:tcBorders>
              <w:top w:val="nil"/>
              <w:left w:val="nil"/>
              <w:bottom w:val="single" w:sz="4" w:space="0" w:color="auto"/>
              <w:right w:val="single" w:sz="4" w:space="0" w:color="auto"/>
            </w:tcBorders>
            <w:shd w:val="clear" w:color="auto" w:fill="auto"/>
            <w:vAlign w:val="center"/>
            <w:hideMark/>
          </w:tcPr>
          <w:p w14:paraId="30338D01"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Realizar 20 acuerdos para el uso del EP con fines culturales, deportivos, recreacionales o de mercados temporales.</w:t>
            </w:r>
          </w:p>
        </w:tc>
        <w:tc>
          <w:tcPr>
            <w:tcW w:w="1417" w:type="dxa"/>
            <w:tcBorders>
              <w:top w:val="nil"/>
              <w:left w:val="nil"/>
              <w:bottom w:val="single" w:sz="4" w:space="0" w:color="auto"/>
              <w:right w:val="single" w:sz="4" w:space="0" w:color="auto"/>
            </w:tcBorders>
            <w:shd w:val="clear" w:color="auto" w:fill="auto"/>
            <w:noWrap/>
            <w:vAlign w:val="center"/>
            <w:hideMark/>
          </w:tcPr>
          <w:p w14:paraId="44B526E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206 </w:t>
            </w:r>
          </w:p>
        </w:tc>
        <w:tc>
          <w:tcPr>
            <w:tcW w:w="1418" w:type="dxa"/>
            <w:tcBorders>
              <w:top w:val="nil"/>
              <w:left w:val="nil"/>
              <w:bottom w:val="single" w:sz="4" w:space="0" w:color="auto"/>
              <w:right w:val="single" w:sz="4" w:space="0" w:color="auto"/>
            </w:tcBorders>
            <w:shd w:val="clear" w:color="auto" w:fill="auto"/>
            <w:noWrap/>
            <w:vAlign w:val="center"/>
            <w:hideMark/>
          </w:tcPr>
          <w:p w14:paraId="74A1812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206 </w:t>
            </w:r>
          </w:p>
        </w:tc>
        <w:tc>
          <w:tcPr>
            <w:tcW w:w="1275" w:type="dxa"/>
            <w:tcBorders>
              <w:top w:val="nil"/>
              <w:left w:val="nil"/>
              <w:bottom w:val="single" w:sz="4" w:space="0" w:color="auto"/>
              <w:right w:val="single" w:sz="4" w:space="0" w:color="auto"/>
            </w:tcBorders>
            <w:shd w:val="clear" w:color="auto" w:fill="auto"/>
            <w:noWrap/>
            <w:vAlign w:val="center"/>
            <w:hideMark/>
          </w:tcPr>
          <w:p w14:paraId="72E5B86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206 </w:t>
            </w:r>
          </w:p>
        </w:tc>
        <w:tc>
          <w:tcPr>
            <w:tcW w:w="1276" w:type="dxa"/>
            <w:tcBorders>
              <w:top w:val="nil"/>
              <w:left w:val="nil"/>
              <w:bottom w:val="single" w:sz="4" w:space="0" w:color="auto"/>
              <w:right w:val="single" w:sz="4" w:space="0" w:color="auto"/>
            </w:tcBorders>
            <w:shd w:val="clear" w:color="auto" w:fill="auto"/>
            <w:noWrap/>
            <w:vAlign w:val="center"/>
            <w:hideMark/>
          </w:tcPr>
          <w:p w14:paraId="71DFF01A" w14:textId="77777777" w:rsidR="000F3314" w:rsidRPr="00606B99" w:rsidRDefault="000F3314" w:rsidP="00C215B5">
            <w:pPr>
              <w:rPr>
                <w:rFonts w:ascii="Calibri" w:eastAsia="Times New Roman" w:hAnsi="Calibri" w:cs="Calibri"/>
                <w:sz w:val="22"/>
                <w:szCs w:val="22"/>
                <w:lang w:val="es-CO" w:eastAsia="es-CO"/>
              </w:rPr>
            </w:pPr>
            <w:bookmarkStart w:id="16" w:name="_GoBack"/>
            <w:bookmarkEnd w:id="16"/>
            <w:r w:rsidRPr="00606B99">
              <w:rPr>
                <w:rFonts w:ascii="Calibri" w:eastAsia="Times New Roman" w:hAnsi="Calibri" w:cs="Calibri"/>
                <w:sz w:val="22"/>
                <w:szCs w:val="22"/>
                <w:lang w:val="es-CO" w:eastAsia="es-CO"/>
              </w:rPr>
              <w:t xml:space="preserve"> $           206 </w:t>
            </w:r>
          </w:p>
        </w:tc>
        <w:tc>
          <w:tcPr>
            <w:tcW w:w="1378" w:type="dxa"/>
            <w:tcBorders>
              <w:top w:val="nil"/>
              <w:left w:val="nil"/>
              <w:bottom w:val="single" w:sz="4" w:space="0" w:color="auto"/>
              <w:right w:val="single" w:sz="4" w:space="0" w:color="auto"/>
            </w:tcBorders>
            <w:shd w:val="clear" w:color="auto" w:fill="auto"/>
            <w:noWrap/>
            <w:vAlign w:val="center"/>
            <w:hideMark/>
          </w:tcPr>
          <w:p w14:paraId="370B079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824 </w:t>
            </w:r>
          </w:p>
        </w:tc>
        <w:tc>
          <w:tcPr>
            <w:tcW w:w="632" w:type="dxa"/>
            <w:tcBorders>
              <w:top w:val="nil"/>
              <w:left w:val="nil"/>
              <w:bottom w:val="single" w:sz="4" w:space="0" w:color="auto"/>
              <w:right w:val="single" w:sz="4" w:space="0" w:color="auto"/>
            </w:tcBorders>
            <w:shd w:val="clear" w:color="auto" w:fill="auto"/>
            <w:noWrap/>
            <w:vAlign w:val="center"/>
            <w:hideMark/>
          </w:tcPr>
          <w:p w14:paraId="3D2DEB5D"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3E8AD7E8" w14:textId="77777777" w:rsidTr="00C215B5">
        <w:trPr>
          <w:trHeight w:val="703"/>
        </w:trPr>
        <w:tc>
          <w:tcPr>
            <w:tcW w:w="1980" w:type="dxa"/>
            <w:vMerge/>
            <w:tcBorders>
              <w:top w:val="nil"/>
              <w:left w:val="single" w:sz="4" w:space="0" w:color="auto"/>
              <w:bottom w:val="single" w:sz="4" w:space="0" w:color="auto"/>
              <w:right w:val="single" w:sz="4" w:space="0" w:color="auto"/>
            </w:tcBorders>
            <w:vAlign w:val="center"/>
            <w:hideMark/>
          </w:tcPr>
          <w:p w14:paraId="345BDB9D"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4304EC0E"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Realizar 4 acuerdos para la promover la formalización de vendedores informales a círculos económicos productivos de la ciudad.</w:t>
            </w:r>
          </w:p>
        </w:tc>
        <w:tc>
          <w:tcPr>
            <w:tcW w:w="1417" w:type="dxa"/>
            <w:tcBorders>
              <w:top w:val="nil"/>
              <w:left w:val="nil"/>
              <w:bottom w:val="single" w:sz="4" w:space="0" w:color="auto"/>
              <w:right w:val="single" w:sz="4" w:space="0" w:color="auto"/>
            </w:tcBorders>
            <w:shd w:val="clear" w:color="auto" w:fill="auto"/>
            <w:noWrap/>
            <w:vAlign w:val="center"/>
            <w:hideMark/>
          </w:tcPr>
          <w:p w14:paraId="2EE09CA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275 </w:t>
            </w:r>
          </w:p>
        </w:tc>
        <w:tc>
          <w:tcPr>
            <w:tcW w:w="1418" w:type="dxa"/>
            <w:tcBorders>
              <w:top w:val="nil"/>
              <w:left w:val="nil"/>
              <w:bottom w:val="single" w:sz="4" w:space="0" w:color="auto"/>
              <w:right w:val="single" w:sz="4" w:space="0" w:color="auto"/>
            </w:tcBorders>
            <w:shd w:val="clear" w:color="auto" w:fill="auto"/>
            <w:noWrap/>
            <w:vAlign w:val="center"/>
            <w:hideMark/>
          </w:tcPr>
          <w:p w14:paraId="79E62B5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275 </w:t>
            </w:r>
          </w:p>
        </w:tc>
        <w:tc>
          <w:tcPr>
            <w:tcW w:w="1275" w:type="dxa"/>
            <w:tcBorders>
              <w:top w:val="nil"/>
              <w:left w:val="nil"/>
              <w:bottom w:val="single" w:sz="4" w:space="0" w:color="auto"/>
              <w:right w:val="single" w:sz="4" w:space="0" w:color="auto"/>
            </w:tcBorders>
            <w:shd w:val="clear" w:color="auto" w:fill="auto"/>
            <w:noWrap/>
            <w:vAlign w:val="center"/>
            <w:hideMark/>
          </w:tcPr>
          <w:p w14:paraId="0E18F0A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275 </w:t>
            </w:r>
          </w:p>
        </w:tc>
        <w:tc>
          <w:tcPr>
            <w:tcW w:w="1276" w:type="dxa"/>
            <w:tcBorders>
              <w:top w:val="nil"/>
              <w:left w:val="nil"/>
              <w:bottom w:val="single" w:sz="4" w:space="0" w:color="auto"/>
              <w:right w:val="single" w:sz="4" w:space="0" w:color="auto"/>
            </w:tcBorders>
            <w:shd w:val="clear" w:color="auto" w:fill="auto"/>
            <w:noWrap/>
            <w:vAlign w:val="center"/>
            <w:hideMark/>
          </w:tcPr>
          <w:p w14:paraId="6DD45CD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275 </w:t>
            </w:r>
          </w:p>
        </w:tc>
        <w:tc>
          <w:tcPr>
            <w:tcW w:w="1378" w:type="dxa"/>
            <w:tcBorders>
              <w:top w:val="nil"/>
              <w:left w:val="nil"/>
              <w:bottom w:val="single" w:sz="4" w:space="0" w:color="auto"/>
              <w:right w:val="single" w:sz="4" w:space="0" w:color="auto"/>
            </w:tcBorders>
            <w:shd w:val="clear" w:color="auto" w:fill="auto"/>
            <w:noWrap/>
            <w:vAlign w:val="center"/>
            <w:hideMark/>
          </w:tcPr>
          <w:p w14:paraId="06FA130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1.100 </w:t>
            </w:r>
          </w:p>
        </w:tc>
        <w:tc>
          <w:tcPr>
            <w:tcW w:w="632" w:type="dxa"/>
            <w:tcBorders>
              <w:top w:val="nil"/>
              <w:left w:val="nil"/>
              <w:bottom w:val="single" w:sz="4" w:space="0" w:color="auto"/>
              <w:right w:val="single" w:sz="4" w:space="0" w:color="auto"/>
            </w:tcBorders>
            <w:shd w:val="clear" w:color="auto" w:fill="auto"/>
            <w:noWrap/>
            <w:vAlign w:val="center"/>
            <w:hideMark/>
          </w:tcPr>
          <w:p w14:paraId="42B89722"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485EB575" w14:textId="77777777" w:rsidTr="00C215B5">
        <w:trPr>
          <w:trHeight w:val="822"/>
        </w:trPr>
        <w:tc>
          <w:tcPr>
            <w:tcW w:w="1980" w:type="dxa"/>
            <w:vMerge/>
            <w:tcBorders>
              <w:top w:val="nil"/>
              <w:left w:val="single" w:sz="4" w:space="0" w:color="auto"/>
              <w:bottom w:val="single" w:sz="4" w:space="0" w:color="auto"/>
              <w:right w:val="single" w:sz="4" w:space="0" w:color="auto"/>
            </w:tcBorders>
            <w:vAlign w:val="center"/>
            <w:hideMark/>
          </w:tcPr>
          <w:p w14:paraId="6F89AFFA"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1030FBB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Realizar 4 acuerdos para la vinculación de la ciudadanía en los programas adelantados por el IDRD y acuerdos con vendedores informales o estacionarios.</w:t>
            </w:r>
          </w:p>
        </w:tc>
        <w:tc>
          <w:tcPr>
            <w:tcW w:w="1417" w:type="dxa"/>
            <w:tcBorders>
              <w:top w:val="nil"/>
              <w:left w:val="nil"/>
              <w:bottom w:val="single" w:sz="4" w:space="0" w:color="auto"/>
              <w:right w:val="single" w:sz="4" w:space="0" w:color="auto"/>
            </w:tcBorders>
            <w:shd w:val="clear" w:color="auto" w:fill="auto"/>
            <w:noWrap/>
            <w:vAlign w:val="center"/>
            <w:hideMark/>
          </w:tcPr>
          <w:p w14:paraId="4235528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206 </w:t>
            </w:r>
          </w:p>
        </w:tc>
        <w:tc>
          <w:tcPr>
            <w:tcW w:w="1418" w:type="dxa"/>
            <w:tcBorders>
              <w:top w:val="nil"/>
              <w:left w:val="nil"/>
              <w:bottom w:val="single" w:sz="4" w:space="0" w:color="auto"/>
              <w:right w:val="single" w:sz="4" w:space="0" w:color="auto"/>
            </w:tcBorders>
            <w:shd w:val="clear" w:color="auto" w:fill="auto"/>
            <w:noWrap/>
            <w:vAlign w:val="center"/>
            <w:hideMark/>
          </w:tcPr>
          <w:p w14:paraId="12ACD87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206 </w:t>
            </w:r>
          </w:p>
        </w:tc>
        <w:tc>
          <w:tcPr>
            <w:tcW w:w="1275" w:type="dxa"/>
            <w:tcBorders>
              <w:top w:val="nil"/>
              <w:left w:val="nil"/>
              <w:bottom w:val="single" w:sz="4" w:space="0" w:color="auto"/>
              <w:right w:val="single" w:sz="4" w:space="0" w:color="auto"/>
            </w:tcBorders>
            <w:shd w:val="clear" w:color="auto" w:fill="auto"/>
            <w:noWrap/>
            <w:vAlign w:val="center"/>
            <w:hideMark/>
          </w:tcPr>
          <w:p w14:paraId="0BF946F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206 </w:t>
            </w:r>
          </w:p>
        </w:tc>
        <w:tc>
          <w:tcPr>
            <w:tcW w:w="1276" w:type="dxa"/>
            <w:tcBorders>
              <w:top w:val="nil"/>
              <w:left w:val="nil"/>
              <w:bottom w:val="single" w:sz="4" w:space="0" w:color="auto"/>
              <w:right w:val="single" w:sz="4" w:space="0" w:color="auto"/>
            </w:tcBorders>
            <w:shd w:val="clear" w:color="auto" w:fill="auto"/>
            <w:noWrap/>
            <w:vAlign w:val="center"/>
            <w:hideMark/>
          </w:tcPr>
          <w:p w14:paraId="7525381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206 </w:t>
            </w:r>
          </w:p>
        </w:tc>
        <w:tc>
          <w:tcPr>
            <w:tcW w:w="1378" w:type="dxa"/>
            <w:tcBorders>
              <w:top w:val="nil"/>
              <w:left w:val="nil"/>
              <w:bottom w:val="single" w:sz="4" w:space="0" w:color="auto"/>
              <w:right w:val="single" w:sz="4" w:space="0" w:color="auto"/>
            </w:tcBorders>
            <w:shd w:val="clear" w:color="auto" w:fill="auto"/>
            <w:noWrap/>
            <w:vAlign w:val="center"/>
            <w:hideMark/>
          </w:tcPr>
          <w:p w14:paraId="2FE6B96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824 </w:t>
            </w:r>
          </w:p>
        </w:tc>
        <w:tc>
          <w:tcPr>
            <w:tcW w:w="632" w:type="dxa"/>
            <w:tcBorders>
              <w:top w:val="nil"/>
              <w:left w:val="nil"/>
              <w:bottom w:val="single" w:sz="4" w:space="0" w:color="auto"/>
              <w:right w:val="single" w:sz="4" w:space="0" w:color="auto"/>
            </w:tcBorders>
            <w:shd w:val="clear" w:color="auto" w:fill="auto"/>
            <w:noWrap/>
            <w:vAlign w:val="center"/>
            <w:hideMark/>
          </w:tcPr>
          <w:p w14:paraId="41648568"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0CE7C77B" w14:textId="77777777" w:rsidTr="00C215B5">
        <w:trPr>
          <w:trHeight w:val="709"/>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46418B3"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Plataforma institucional para la seguridad y justicia.</w:t>
            </w:r>
          </w:p>
        </w:tc>
        <w:tc>
          <w:tcPr>
            <w:tcW w:w="3544" w:type="dxa"/>
            <w:tcBorders>
              <w:top w:val="nil"/>
              <w:left w:val="nil"/>
              <w:bottom w:val="single" w:sz="4" w:space="0" w:color="auto"/>
              <w:right w:val="single" w:sz="4" w:space="0" w:color="auto"/>
            </w:tcBorders>
            <w:shd w:val="clear" w:color="auto" w:fill="auto"/>
            <w:vAlign w:val="center"/>
            <w:hideMark/>
          </w:tcPr>
          <w:p w14:paraId="3F148B01"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Beneficiar 200 personas a través de estrategias para el fortalecimiento de los mecanismos de justicia comunitaria.</w:t>
            </w:r>
          </w:p>
        </w:tc>
        <w:tc>
          <w:tcPr>
            <w:tcW w:w="1417" w:type="dxa"/>
            <w:tcBorders>
              <w:top w:val="nil"/>
              <w:left w:val="nil"/>
              <w:bottom w:val="single" w:sz="4" w:space="0" w:color="auto"/>
              <w:right w:val="single" w:sz="4" w:space="0" w:color="auto"/>
            </w:tcBorders>
            <w:shd w:val="clear" w:color="auto" w:fill="auto"/>
            <w:noWrap/>
            <w:vAlign w:val="center"/>
            <w:hideMark/>
          </w:tcPr>
          <w:p w14:paraId="1225887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415 </w:t>
            </w:r>
          </w:p>
        </w:tc>
        <w:tc>
          <w:tcPr>
            <w:tcW w:w="1418" w:type="dxa"/>
            <w:tcBorders>
              <w:top w:val="nil"/>
              <w:left w:val="nil"/>
              <w:bottom w:val="single" w:sz="4" w:space="0" w:color="auto"/>
              <w:right w:val="single" w:sz="4" w:space="0" w:color="auto"/>
            </w:tcBorders>
            <w:shd w:val="clear" w:color="auto" w:fill="auto"/>
            <w:noWrap/>
            <w:vAlign w:val="center"/>
            <w:hideMark/>
          </w:tcPr>
          <w:p w14:paraId="44F22F8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5" w:type="dxa"/>
            <w:tcBorders>
              <w:top w:val="nil"/>
              <w:left w:val="nil"/>
              <w:bottom w:val="single" w:sz="4" w:space="0" w:color="auto"/>
              <w:right w:val="single" w:sz="4" w:space="0" w:color="auto"/>
            </w:tcBorders>
            <w:shd w:val="clear" w:color="auto" w:fill="auto"/>
            <w:noWrap/>
            <w:vAlign w:val="center"/>
            <w:hideMark/>
          </w:tcPr>
          <w:p w14:paraId="1A161B2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6" w:type="dxa"/>
            <w:tcBorders>
              <w:top w:val="nil"/>
              <w:left w:val="nil"/>
              <w:bottom w:val="single" w:sz="4" w:space="0" w:color="auto"/>
              <w:right w:val="single" w:sz="4" w:space="0" w:color="auto"/>
            </w:tcBorders>
            <w:shd w:val="clear" w:color="auto" w:fill="auto"/>
            <w:noWrap/>
            <w:vAlign w:val="center"/>
            <w:hideMark/>
          </w:tcPr>
          <w:p w14:paraId="5D1C30C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1D8765E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415 </w:t>
            </w:r>
          </w:p>
        </w:tc>
        <w:tc>
          <w:tcPr>
            <w:tcW w:w="632" w:type="dxa"/>
            <w:tcBorders>
              <w:top w:val="nil"/>
              <w:left w:val="nil"/>
              <w:bottom w:val="single" w:sz="4" w:space="0" w:color="auto"/>
              <w:right w:val="single" w:sz="4" w:space="0" w:color="auto"/>
            </w:tcBorders>
            <w:shd w:val="clear" w:color="auto" w:fill="auto"/>
            <w:noWrap/>
            <w:vAlign w:val="center"/>
            <w:hideMark/>
          </w:tcPr>
          <w:p w14:paraId="6E5D508B"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5797AC77" w14:textId="77777777" w:rsidTr="00C215B5">
        <w:trPr>
          <w:trHeight w:val="407"/>
        </w:trPr>
        <w:tc>
          <w:tcPr>
            <w:tcW w:w="1980" w:type="dxa"/>
            <w:vMerge/>
            <w:tcBorders>
              <w:top w:val="nil"/>
              <w:left w:val="single" w:sz="4" w:space="0" w:color="auto"/>
              <w:bottom w:val="single" w:sz="4" w:space="0" w:color="auto"/>
              <w:right w:val="single" w:sz="4" w:space="0" w:color="auto"/>
            </w:tcBorders>
            <w:vAlign w:val="center"/>
            <w:hideMark/>
          </w:tcPr>
          <w:p w14:paraId="32DC6B36"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4D09D2EE"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Atender 400 personas en estrategias de acceso a la justicia integral en la ciudad.</w:t>
            </w:r>
          </w:p>
        </w:tc>
        <w:tc>
          <w:tcPr>
            <w:tcW w:w="1417" w:type="dxa"/>
            <w:tcBorders>
              <w:top w:val="nil"/>
              <w:left w:val="nil"/>
              <w:bottom w:val="single" w:sz="4" w:space="0" w:color="auto"/>
              <w:right w:val="single" w:sz="4" w:space="0" w:color="auto"/>
            </w:tcBorders>
            <w:shd w:val="clear" w:color="auto" w:fill="auto"/>
            <w:noWrap/>
            <w:vAlign w:val="center"/>
            <w:hideMark/>
          </w:tcPr>
          <w:p w14:paraId="0CEDC5E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418" w:type="dxa"/>
            <w:tcBorders>
              <w:top w:val="nil"/>
              <w:left w:val="nil"/>
              <w:bottom w:val="single" w:sz="4" w:space="0" w:color="auto"/>
              <w:right w:val="single" w:sz="4" w:space="0" w:color="auto"/>
            </w:tcBorders>
            <w:shd w:val="clear" w:color="auto" w:fill="auto"/>
            <w:noWrap/>
            <w:vAlign w:val="center"/>
            <w:hideMark/>
          </w:tcPr>
          <w:p w14:paraId="18CE402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275" w:type="dxa"/>
            <w:tcBorders>
              <w:top w:val="nil"/>
              <w:left w:val="nil"/>
              <w:bottom w:val="single" w:sz="4" w:space="0" w:color="auto"/>
              <w:right w:val="single" w:sz="4" w:space="0" w:color="auto"/>
            </w:tcBorders>
            <w:shd w:val="clear" w:color="auto" w:fill="auto"/>
            <w:noWrap/>
            <w:vAlign w:val="center"/>
            <w:hideMark/>
          </w:tcPr>
          <w:p w14:paraId="3B7F0C9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276" w:type="dxa"/>
            <w:tcBorders>
              <w:top w:val="nil"/>
              <w:left w:val="nil"/>
              <w:bottom w:val="single" w:sz="4" w:space="0" w:color="auto"/>
              <w:right w:val="single" w:sz="4" w:space="0" w:color="auto"/>
            </w:tcBorders>
            <w:shd w:val="clear" w:color="auto" w:fill="auto"/>
            <w:noWrap/>
            <w:vAlign w:val="center"/>
            <w:hideMark/>
          </w:tcPr>
          <w:p w14:paraId="1412546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378" w:type="dxa"/>
            <w:tcBorders>
              <w:top w:val="nil"/>
              <w:left w:val="nil"/>
              <w:bottom w:val="single" w:sz="4" w:space="0" w:color="auto"/>
              <w:right w:val="single" w:sz="4" w:space="0" w:color="auto"/>
            </w:tcBorders>
            <w:shd w:val="clear" w:color="auto" w:fill="auto"/>
            <w:noWrap/>
            <w:vAlign w:val="center"/>
            <w:hideMark/>
          </w:tcPr>
          <w:p w14:paraId="1E3C7D3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415 </w:t>
            </w:r>
          </w:p>
        </w:tc>
        <w:tc>
          <w:tcPr>
            <w:tcW w:w="632" w:type="dxa"/>
            <w:tcBorders>
              <w:top w:val="nil"/>
              <w:left w:val="nil"/>
              <w:bottom w:val="single" w:sz="4" w:space="0" w:color="auto"/>
              <w:right w:val="single" w:sz="4" w:space="0" w:color="auto"/>
            </w:tcBorders>
            <w:shd w:val="clear" w:color="auto" w:fill="auto"/>
            <w:noWrap/>
            <w:vAlign w:val="center"/>
            <w:hideMark/>
          </w:tcPr>
          <w:p w14:paraId="119D38C6"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274DA526" w14:textId="77777777" w:rsidTr="00C215B5">
        <w:trPr>
          <w:trHeight w:val="670"/>
        </w:trPr>
        <w:tc>
          <w:tcPr>
            <w:tcW w:w="1980" w:type="dxa"/>
            <w:vMerge/>
            <w:tcBorders>
              <w:top w:val="nil"/>
              <w:left w:val="single" w:sz="4" w:space="0" w:color="auto"/>
              <w:bottom w:val="single" w:sz="4" w:space="0" w:color="auto"/>
              <w:right w:val="single" w:sz="4" w:space="0" w:color="auto"/>
            </w:tcBorders>
            <w:vAlign w:val="center"/>
            <w:hideMark/>
          </w:tcPr>
          <w:p w14:paraId="70C03555"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18CAF17F"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Vincular 60 Instituciones educativas al programa pedagógico de resolución de conflictos en la comunidad escolar.</w:t>
            </w:r>
          </w:p>
        </w:tc>
        <w:tc>
          <w:tcPr>
            <w:tcW w:w="1417" w:type="dxa"/>
            <w:tcBorders>
              <w:top w:val="nil"/>
              <w:left w:val="nil"/>
              <w:bottom w:val="single" w:sz="4" w:space="0" w:color="auto"/>
              <w:right w:val="single" w:sz="4" w:space="0" w:color="auto"/>
            </w:tcBorders>
            <w:shd w:val="clear" w:color="auto" w:fill="auto"/>
            <w:noWrap/>
            <w:vAlign w:val="center"/>
            <w:hideMark/>
          </w:tcPr>
          <w:p w14:paraId="3C9F531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418" w:type="dxa"/>
            <w:tcBorders>
              <w:top w:val="nil"/>
              <w:left w:val="nil"/>
              <w:bottom w:val="single" w:sz="4" w:space="0" w:color="auto"/>
              <w:right w:val="single" w:sz="4" w:space="0" w:color="auto"/>
            </w:tcBorders>
            <w:shd w:val="clear" w:color="auto" w:fill="auto"/>
            <w:noWrap/>
            <w:vAlign w:val="center"/>
            <w:hideMark/>
          </w:tcPr>
          <w:p w14:paraId="4743EE9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275" w:type="dxa"/>
            <w:tcBorders>
              <w:top w:val="nil"/>
              <w:left w:val="nil"/>
              <w:bottom w:val="single" w:sz="4" w:space="0" w:color="auto"/>
              <w:right w:val="single" w:sz="4" w:space="0" w:color="auto"/>
            </w:tcBorders>
            <w:shd w:val="clear" w:color="auto" w:fill="auto"/>
            <w:noWrap/>
            <w:vAlign w:val="center"/>
            <w:hideMark/>
          </w:tcPr>
          <w:p w14:paraId="142561D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276" w:type="dxa"/>
            <w:tcBorders>
              <w:top w:val="nil"/>
              <w:left w:val="nil"/>
              <w:bottom w:val="single" w:sz="4" w:space="0" w:color="auto"/>
              <w:right w:val="single" w:sz="4" w:space="0" w:color="auto"/>
            </w:tcBorders>
            <w:shd w:val="clear" w:color="auto" w:fill="auto"/>
            <w:noWrap/>
            <w:vAlign w:val="center"/>
            <w:hideMark/>
          </w:tcPr>
          <w:p w14:paraId="79272B0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378" w:type="dxa"/>
            <w:tcBorders>
              <w:top w:val="nil"/>
              <w:left w:val="nil"/>
              <w:bottom w:val="single" w:sz="4" w:space="0" w:color="auto"/>
              <w:right w:val="single" w:sz="4" w:space="0" w:color="auto"/>
            </w:tcBorders>
            <w:shd w:val="clear" w:color="auto" w:fill="auto"/>
            <w:noWrap/>
            <w:vAlign w:val="center"/>
            <w:hideMark/>
          </w:tcPr>
          <w:p w14:paraId="6EAB898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415 </w:t>
            </w:r>
          </w:p>
        </w:tc>
        <w:tc>
          <w:tcPr>
            <w:tcW w:w="632" w:type="dxa"/>
            <w:tcBorders>
              <w:top w:val="nil"/>
              <w:left w:val="nil"/>
              <w:bottom w:val="single" w:sz="4" w:space="0" w:color="auto"/>
              <w:right w:val="single" w:sz="4" w:space="0" w:color="auto"/>
            </w:tcBorders>
            <w:shd w:val="clear" w:color="auto" w:fill="auto"/>
            <w:noWrap/>
            <w:vAlign w:val="center"/>
            <w:hideMark/>
          </w:tcPr>
          <w:p w14:paraId="45C8115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4E573FFC" w14:textId="77777777" w:rsidTr="00C215B5">
        <w:trPr>
          <w:trHeight w:val="670"/>
        </w:trPr>
        <w:tc>
          <w:tcPr>
            <w:tcW w:w="1980" w:type="dxa"/>
            <w:vMerge/>
            <w:tcBorders>
              <w:top w:val="nil"/>
              <w:left w:val="single" w:sz="4" w:space="0" w:color="auto"/>
              <w:bottom w:val="single" w:sz="4" w:space="0" w:color="auto"/>
              <w:right w:val="single" w:sz="4" w:space="0" w:color="auto"/>
            </w:tcBorders>
            <w:vAlign w:val="center"/>
            <w:hideMark/>
          </w:tcPr>
          <w:p w14:paraId="68C57047"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9714CF3"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Implementar 4 estrategia local de acciones pedagógicas del Código Nacional de Seguridad y Convivencia Ciudadana en la localidad.</w:t>
            </w:r>
          </w:p>
        </w:tc>
        <w:tc>
          <w:tcPr>
            <w:tcW w:w="1417" w:type="dxa"/>
            <w:tcBorders>
              <w:top w:val="nil"/>
              <w:left w:val="nil"/>
              <w:bottom w:val="single" w:sz="4" w:space="0" w:color="auto"/>
              <w:right w:val="single" w:sz="4" w:space="0" w:color="auto"/>
            </w:tcBorders>
            <w:shd w:val="clear" w:color="auto" w:fill="auto"/>
            <w:noWrap/>
            <w:vAlign w:val="center"/>
            <w:hideMark/>
          </w:tcPr>
          <w:p w14:paraId="0AA1FB7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418" w:type="dxa"/>
            <w:tcBorders>
              <w:top w:val="nil"/>
              <w:left w:val="nil"/>
              <w:bottom w:val="single" w:sz="4" w:space="0" w:color="auto"/>
              <w:right w:val="single" w:sz="4" w:space="0" w:color="auto"/>
            </w:tcBorders>
            <w:shd w:val="clear" w:color="auto" w:fill="auto"/>
            <w:noWrap/>
            <w:vAlign w:val="center"/>
            <w:hideMark/>
          </w:tcPr>
          <w:p w14:paraId="0338E15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275" w:type="dxa"/>
            <w:tcBorders>
              <w:top w:val="nil"/>
              <w:left w:val="nil"/>
              <w:bottom w:val="single" w:sz="4" w:space="0" w:color="auto"/>
              <w:right w:val="single" w:sz="4" w:space="0" w:color="auto"/>
            </w:tcBorders>
            <w:shd w:val="clear" w:color="auto" w:fill="auto"/>
            <w:noWrap/>
            <w:vAlign w:val="center"/>
            <w:hideMark/>
          </w:tcPr>
          <w:p w14:paraId="382AA485"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276" w:type="dxa"/>
            <w:tcBorders>
              <w:top w:val="nil"/>
              <w:left w:val="nil"/>
              <w:bottom w:val="single" w:sz="4" w:space="0" w:color="auto"/>
              <w:right w:val="single" w:sz="4" w:space="0" w:color="auto"/>
            </w:tcBorders>
            <w:shd w:val="clear" w:color="auto" w:fill="auto"/>
            <w:noWrap/>
            <w:vAlign w:val="center"/>
            <w:hideMark/>
          </w:tcPr>
          <w:p w14:paraId="56F6663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104 </w:t>
            </w:r>
          </w:p>
        </w:tc>
        <w:tc>
          <w:tcPr>
            <w:tcW w:w="1378" w:type="dxa"/>
            <w:tcBorders>
              <w:top w:val="nil"/>
              <w:left w:val="nil"/>
              <w:bottom w:val="single" w:sz="4" w:space="0" w:color="auto"/>
              <w:right w:val="single" w:sz="4" w:space="0" w:color="auto"/>
            </w:tcBorders>
            <w:shd w:val="clear" w:color="auto" w:fill="auto"/>
            <w:noWrap/>
            <w:vAlign w:val="center"/>
            <w:hideMark/>
          </w:tcPr>
          <w:p w14:paraId="45BB81E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415 </w:t>
            </w:r>
          </w:p>
        </w:tc>
        <w:tc>
          <w:tcPr>
            <w:tcW w:w="632" w:type="dxa"/>
            <w:tcBorders>
              <w:top w:val="nil"/>
              <w:left w:val="nil"/>
              <w:bottom w:val="single" w:sz="4" w:space="0" w:color="auto"/>
              <w:right w:val="single" w:sz="4" w:space="0" w:color="auto"/>
            </w:tcBorders>
            <w:shd w:val="clear" w:color="auto" w:fill="auto"/>
            <w:noWrap/>
            <w:vAlign w:val="center"/>
            <w:hideMark/>
          </w:tcPr>
          <w:p w14:paraId="457255ED"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1B384456" w14:textId="77777777" w:rsidTr="00C215B5">
        <w:trPr>
          <w:trHeight w:val="552"/>
        </w:trPr>
        <w:tc>
          <w:tcPr>
            <w:tcW w:w="1980" w:type="dxa"/>
            <w:vMerge/>
            <w:tcBorders>
              <w:top w:val="nil"/>
              <w:left w:val="single" w:sz="4" w:space="0" w:color="auto"/>
              <w:bottom w:val="single" w:sz="4" w:space="0" w:color="auto"/>
              <w:right w:val="single" w:sz="4" w:space="0" w:color="auto"/>
            </w:tcBorders>
            <w:vAlign w:val="center"/>
            <w:hideMark/>
          </w:tcPr>
          <w:p w14:paraId="043E8D0E"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6EB5F1C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Suministrar 2 dotaciones tecnológicas a organismos de seguridad.</w:t>
            </w:r>
          </w:p>
        </w:tc>
        <w:tc>
          <w:tcPr>
            <w:tcW w:w="1417" w:type="dxa"/>
            <w:tcBorders>
              <w:top w:val="nil"/>
              <w:left w:val="nil"/>
              <w:bottom w:val="single" w:sz="4" w:space="0" w:color="auto"/>
              <w:right w:val="single" w:sz="4" w:space="0" w:color="auto"/>
            </w:tcBorders>
            <w:shd w:val="clear" w:color="auto" w:fill="auto"/>
            <w:noWrap/>
            <w:vAlign w:val="center"/>
            <w:hideMark/>
          </w:tcPr>
          <w:p w14:paraId="5509592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418" w:type="dxa"/>
            <w:tcBorders>
              <w:top w:val="nil"/>
              <w:left w:val="nil"/>
              <w:bottom w:val="single" w:sz="4" w:space="0" w:color="auto"/>
              <w:right w:val="single" w:sz="4" w:space="0" w:color="auto"/>
            </w:tcBorders>
            <w:shd w:val="clear" w:color="auto" w:fill="auto"/>
            <w:noWrap/>
            <w:vAlign w:val="center"/>
            <w:hideMark/>
          </w:tcPr>
          <w:p w14:paraId="62AD07F3"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1.400 </w:t>
            </w:r>
          </w:p>
        </w:tc>
        <w:tc>
          <w:tcPr>
            <w:tcW w:w="1275" w:type="dxa"/>
            <w:tcBorders>
              <w:top w:val="nil"/>
              <w:left w:val="nil"/>
              <w:bottom w:val="single" w:sz="4" w:space="0" w:color="auto"/>
              <w:right w:val="single" w:sz="4" w:space="0" w:color="auto"/>
            </w:tcBorders>
            <w:shd w:val="clear" w:color="auto" w:fill="auto"/>
            <w:noWrap/>
            <w:vAlign w:val="center"/>
            <w:hideMark/>
          </w:tcPr>
          <w:p w14:paraId="2316E1A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1.655 </w:t>
            </w:r>
          </w:p>
        </w:tc>
        <w:tc>
          <w:tcPr>
            <w:tcW w:w="1276" w:type="dxa"/>
            <w:tcBorders>
              <w:top w:val="nil"/>
              <w:left w:val="nil"/>
              <w:bottom w:val="single" w:sz="4" w:space="0" w:color="auto"/>
              <w:right w:val="single" w:sz="4" w:space="0" w:color="auto"/>
            </w:tcBorders>
            <w:shd w:val="clear" w:color="auto" w:fill="auto"/>
            <w:noWrap/>
            <w:vAlign w:val="center"/>
            <w:hideMark/>
          </w:tcPr>
          <w:p w14:paraId="3FDA83A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w:t>
            </w:r>
          </w:p>
        </w:tc>
        <w:tc>
          <w:tcPr>
            <w:tcW w:w="1378" w:type="dxa"/>
            <w:tcBorders>
              <w:top w:val="nil"/>
              <w:left w:val="nil"/>
              <w:bottom w:val="single" w:sz="4" w:space="0" w:color="auto"/>
              <w:right w:val="single" w:sz="4" w:space="0" w:color="auto"/>
            </w:tcBorders>
            <w:shd w:val="clear" w:color="auto" w:fill="auto"/>
            <w:noWrap/>
            <w:vAlign w:val="center"/>
            <w:hideMark/>
          </w:tcPr>
          <w:p w14:paraId="3CF87C6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3.055 </w:t>
            </w:r>
          </w:p>
        </w:tc>
        <w:tc>
          <w:tcPr>
            <w:tcW w:w="632" w:type="dxa"/>
            <w:tcBorders>
              <w:top w:val="nil"/>
              <w:left w:val="nil"/>
              <w:bottom w:val="single" w:sz="4" w:space="0" w:color="auto"/>
              <w:right w:val="single" w:sz="4" w:space="0" w:color="auto"/>
            </w:tcBorders>
            <w:shd w:val="clear" w:color="auto" w:fill="auto"/>
            <w:noWrap/>
            <w:vAlign w:val="center"/>
            <w:hideMark/>
          </w:tcPr>
          <w:p w14:paraId="23CA1945"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080A70FA" w14:textId="77777777" w:rsidTr="00C215B5">
        <w:trPr>
          <w:trHeight w:val="417"/>
        </w:trPr>
        <w:tc>
          <w:tcPr>
            <w:tcW w:w="1980" w:type="dxa"/>
            <w:vMerge/>
            <w:tcBorders>
              <w:top w:val="nil"/>
              <w:left w:val="single" w:sz="4" w:space="0" w:color="auto"/>
              <w:bottom w:val="single" w:sz="4" w:space="0" w:color="auto"/>
              <w:right w:val="single" w:sz="4" w:space="0" w:color="auto"/>
            </w:tcBorders>
            <w:vAlign w:val="center"/>
            <w:hideMark/>
          </w:tcPr>
          <w:p w14:paraId="58A249AB"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64F10853"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Suministrar 4 dotaciones logísticas a organismos de seguridad.</w:t>
            </w:r>
          </w:p>
        </w:tc>
        <w:tc>
          <w:tcPr>
            <w:tcW w:w="1417" w:type="dxa"/>
            <w:tcBorders>
              <w:top w:val="nil"/>
              <w:left w:val="nil"/>
              <w:bottom w:val="single" w:sz="4" w:space="0" w:color="auto"/>
              <w:right w:val="single" w:sz="4" w:space="0" w:color="auto"/>
            </w:tcBorders>
            <w:shd w:val="clear" w:color="auto" w:fill="auto"/>
            <w:noWrap/>
            <w:vAlign w:val="center"/>
            <w:hideMark/>
          </w:tcPr>
          <w:p w14:paraId="0DD944E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13 </w:t>
            </w:r>
          </w:p>
        </w:tc>
        <w:tc>
          <w:tcPr>
            <w:tcW w:w="1418" w:type="dxa"/>
            <w:tcBorders>
              <w:top w:val="nil"/>
              <w:left w:val="nil"/>
              <w:bottom w:val="single" w:sz="4" w:space="0" w:color="auto"/>
              <w:right w:val="single" w:sz="4" w:space="0" w:color="auto"/>
            </w:tcBorders>
            <w:shd w:val="clear" w:color="auto" w:fill="auto"/>
            <w:noWrap/>
            <w:vAlign w:val="center"/>
            <w:hideMark/>
          </w:tcPr>
          <w:p w14:paraId="63340E5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13 </w:t>
            </w:r>
          </w:p>
        </w:tc>
        <w:tc>
          <w:tcPr>
            <w:tcW w:w="1275" w:type="dxa"/>
            <w:tcBorders>
              <w:top w:val="nil"/>
              <w:left w:val="nil"/>
              <w:bottom w:val="single" w:sz="4" w:space="0" w:color="auto"/>
              <w:right w:val="single" w:sz="4" w:space="0" w:color="auto"/>
            </w:tcBorders>
            <w:shd w:val="clear" w:color="auto" w:fill="auto"/>
            <w:noWrap/>
            <w:vAlign w:val="center"/>
            <w:hideMark/>
          </w:tcPr>
          <w:p w14:paraId="5F178FC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14 </w:t>
            </w:r>
          </w:p>
        </w:tc>
        <w:tc>
          <w:tcPr>
            <w:tcW w:w="1276" w:type="dxa"/>
            <w:tcBorders>
              <w:top w:val="nil"/>
              <w:left w:val="nil"/>
              <w:bottom w:val="single" w:sz="4" w:space="0" w:color="auto"/>
              <w:right w:val="single" w:sz="4" w:space="0" w:color="auto"/>
            </w:tcBorders>
            <w:shd w:val="clear" w:color="auto" w:fill="auto"/>
            <w:noWrap/>
            <w:vAlign w:val="center"/>
            <w:hideMark/>
          </w:tcPr>
          <w:p w14:paraId="25F298A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15 </w:t>
            </w:r>
          </w:p>
        </w:tc>
        <w:tc>
          <w:tcPr>
            <w:tcW w:w="1378" w:type="dxa"/>
            <w:tcBorders>
              <w:top w:val="nil"/>
              <w:left w:val="nil"/>
              <w:bottom w:val="single" w:sz="4" w:space="0" w:color="auto"/>
              <w:right w:val="single" w:sz="4" w:space="0" w:color="auto"/>
            </w:tcBorders>
            <w:shd w:val="clear" w:color="auto" w:fill="auto"/>
            <w:noWrap/>
            <w:vAlign w:val="center"/>
            <w:hideMark/>
          </w:tcPr>
          <w:p w14:paraId="66D7520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55 </w:t>
            </w:r>
          </w:p>
        </w:tc>
        <w:tc>
          <w:tcPr>
            <w:tcW w:w="632" w:type="dxa"/>
            <w:tcBorders>
              <w:top w:val="nil"/>
              <w:left w:val="nil"/>
              <w:bottom w:val="single" w:sz="4" w:space="0" w:color="auto"/>
              <w:right w:val="single" w:sz="4" w:space="0" w:color="auto"/>
            </w:tcBorders>
            <w:shd w:val="clear" w:color="auto" w:fill="auto"/>
            <w:noWrap/>
            <w:vAlign w:val="center"/>
            <w:hideMark/>
          </w:tcPr>
          <w:p w14:paraId="6D73A193"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53E83F64" w14:textId="77777777" w:rsidTr="00C215B5">
        <w:trPr>
          <w:trHeight w:val="300"/>
        </w:trPr>
        <w:tc>
          <w:tcPr>
            <w:tcW w:w="122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9CE1F1" w14:textId="77777777" w:rsidR="000F3314" w:rsidRPr="00606B99" w:rsidRDefault="000F3314" w:rsidP="00C215B5">
            <w:pPr>
              <w:jc w:val="center"/>
              <w:rPr>
                <w:rFonts w:ascii="Arial Narrow" w:eastAsia="Times New Roman" w:hAnsi="Arial Narrow" w:cs="Calibri"/>
                <w:b/>
                <w:bCs/>
                <w:sz w:val="20"/>
                <w:szCs w:val="20"/>
                <w:lang w:val="es-CO" w:eastAsia="es-CO"/>
              </w:rPr>
            </w:pPr>
            <w:r w:rsidRPr="00606B99">
              <w:rPr>
                <w:rFonts w:ascii="Arial Narrow" w:eastAsia="Times New Roman" w:hAnsi="Arial Narrow" w:cs="Calibri"/>
                <w:b/>
                <w:bCs/>
                <w:sz w:val="20"/>
                <w:szCs w:val="20"/>
                <w:lang w:val="es-CO" w:eastAsia="es-CO"/>
              </w:rPr>
              <w:t>PROPÓSITO 4. Hacer de Bogotá-región un modelo de movilidad multimodal, incluyente y sostenible.</w:t>
            </w:r>
          </w:p>
        </w:tc>
        <w:tc>
          <w:tcPr>
            <w:tcW w:w="632" w:type="dxa"/>
            <w:tcBorders>
              <w:top w:val="nil"/>
              <w:left w:val="nil"/>
              <w:bottom w:val="single" w:sz="4" w:space="0" w:color="auto"/>
              <w:right w:val="single" w:sz="4" w:space="0" w:color="auto"/>
            </w:tcBorders>
            <w:shd w:val="clear" w:color="auto" w:fill="auto"/>
            <w:noWrap/>
            <w:vAlign w:val="center"/>
            <w:hideMark/>
          </w:tcPr>
          <w:p w14:paraId="04949A18"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3CD52AB2" w14:textId="77777777" w:rsidTr="00C215B5">
        <w:trPr>
          <w:trHeight w:val="427"/>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FD4D3C5"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Movilidad segura, sostenible y accesible.</w:t>
            </w:r>
          </w:p>
        </w:tc>
        <w:tc>
          <w:tcPr>
            <w:tcW w:w="3544" w:type="dxa"/>
            <w:tcBorders>
              <w:top w:val="nil"/>
              <w:left w:val="nil"/>
              <w:bottom w:val="single" w:sz="4" w:space="0" w:color="auto"/>
              <w:right w:val="single" w:sz="4" w:space="0" w:color="auto"/>
            </w:tcBorders>
            <w:shd w:val="clear" w:color="auto" w:fill="auto"/>
            <w:vAlign w:val="center"/>
            <w:hideMark/>
          </w:tcPr>
          <w:p w14:paraId="72CCEA61"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7164 metros cuadrados de elementos del sistema de espacio público peatonal con acciones de construcción y/o conservación.</w:t>
            </w:r>
          </w:p>
        </w:tc>
        <w:tc>
          <w:tcPr>
            <w:tcW w:w="1417" w:type="dxa"/>
            <w:tcBorders>
              <w:top w:val="nil"/>
              <w:left w:val="nil"/>
              <w:bottom w:val="single" w:sz="4" w:space="0" w:color="auto"/>
              <w:right w:val="single" w:sz="4" w:space="0" w:color="auto"/>
            </w:tcBorders>
            <w:shd w:val="clear" w:color="auto" w:fill="auto"/>
            <w:noWrap/>
            <w:vAlign w:val="center"/>
            <w:hideMark/>
          </w:tcPr>
          <w:p w14:paraId="3A4885D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710 </w:t>
            </w:r>
          </w:p>
        </w:tc>
        <w:tc>
          <w:tcPr>
            <w:tcW w:w="1418" w:type="dxa"/>
            <w:tcBorders>
              <w:top w:val="nil"/>
              <w:left w:val="nil"/>
              <w:bottom w:val="single" w:sz="4" w:space="0" w:color="auto"/>
              <w:right w:val="single" w:sz="4" w:space="0" w:color="auto"/>
            </w:tcBorders>
            <w:shd w:val="clear" w:color="auto" w:fill="auto"/>
            <w:noWrap/>
            <w:vAlign w:val="center"/>
            <w:hideMark/>
          </w:tcPr>
          <w:p w14:paraId="0B42A96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746 </w:t>
            </w:r>
          </w:p>
        </w:tc>
        <w:tc>
          <w:tcPr>
            <w:tcW w:w="1275" w:type="dxa"/>
            <w:tcBorders>
              <w:top w:val="nil"/>
              <w:left w:val="nil"/>
              <w:bottom w:val="single" w:sz="4" w:space="0" w:color="auto"/>
              <w:right w:val="single" w:sz="4" w:space="0" w:color="auto"/>
            </w:tcBorders>
            <w:shd w:val="clear" w:color="auto" w:fill="auto"/>
            <w:noWrap/>
            <w:vAlign w:val="center"/>
            <w:hideMark/>
          </w:tcPr>
          <w:p w14:paraId="176A6FC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626 </w:t>
            </w:r>
          </w:p>
        </w:tc>
        <w:tc>
          <w:tcPr>
            <w:tcW w:w="1276" w:type="dxa"/>
            <w:tcBorders>
              <w:top w:val="nil"/>
              <w:left w:val="nil"/>
              <w:bottom w:val="single" w:sz="4" w:space="0" w:color="auto"/>
              <w:right w:val="single" w:sz="4" w:space="0" w:color="auto"/>
            </w:tcBorders>
            <w:shd w:val="clear" w:color="auto" w:fill="auto"/>
            <w:noWrap/>
            <w:vAlign w:val="center"/>
            <w:hideMark/>
          </w:tcPr>
          <w:p w14:paraId="694FBD9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643 </w:t>
            </w:r>
          </w:p>
        </w:tc>
        <w:tc>
          <w:tcPr>
            <w:tcW w:w="1378" w:type="dxa"/>
            <w:tcBorders>
              <w:top w:val="nil"/>
              <w:left w:val="nil"/>
              <w:bottom w:val="single" w:sz="4" w:space="0" w:color="auto"/>
              <w:right w:val="single" w:sz="4" w:space="0" w:color="auto"/>
            </w:tcBorders>
            <w:shd w:val="clear" w:color="auto" w:fill="auto"/>
            <w:noWrap/>
            <w:vAlign w:val="center"/>
            <w:hideMark/>
          </w:tcPr>
          <w:p w14:paraId="3329844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2.724 </w:t>
            </w:r>
          </w:p>
        </w:tc>
        <w:tc>
          <w:tcPr>
            <w:tcW w:w="632" w:type="dxa"/>
            <w:tcBorders>
              <w:top w:val="nil"/>
              <w:left w:val="nil"/>
              <w:bottom w:val="single" w:sz="4" w:space="0" w:color="auto"/>
              <w:right w:val="single" w:sz="4" w:space="0" w:color="auto"/>
            </w:tcBorders>
            <w:shd w:val="clear" w:color="auto" w:fill="auto"/>
            <w:noWrap/>
            <w:vAlign w:val="center"/>
            <w:hideMark/>
          </w:tcPr>
          <w:p w14:paraId="5AC46EA2"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428152B8" w14:textId="77777777" w:rsidTr="00C215B5">
        <w:trPr>
          <w:trHeight w:val="908"/>
        </w:trPr>
        <w:tc>
          <w:tcPr>
            <w:tcW w:w="1980" w:type="dxa"/>
            <w:vMerge/>
            <w:tcBorders>
              <w:top w:val="nil"/>
              <w:left w:val="single" w:sz="4" w:space="0" w:color="auto"/>
              <w:bottom w:val="single" w:sz="4" w:space="0" w:color="auto"/>
              <w:right w:val="single" w:sz="4" w:space="0" w:color="auto"/>
            </w:tcBorders>
            <w:vAlign w:val="center"/>
            <w:hideMark/>
          </w:tcPr>
          <w:p w14:paraId="58D3D371"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51637BA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800 metros cuadrados de Puentes vehiculares y/o peatonales de escala local sobre cuerpos de agua con acciones de construcción y/o conservación.</w:t>
            </w:r>
          </w:p>
        </w:tc>
        <w:tc>
          <w:tcPr>
            <w:tcW w:w="1417" w:type="dxa"/>
            <w:tcBorders>
              <w:top w:val="nil"/>
              <w:left w:val="nil"/>
              <w:bottom w:val="single" w:sz="4" w:space="0" w:color="auto"/>
              <w:right w:val="single" w:sz="4" w:space="0" w:color="auto"/>
            </w:tcBorders>
            <w:shd w:val="clear" w:color="auto" w:fill="auto"/>
            <w:noWrap/>
            <w:vAlign w:val="center"/>
            <w:hideMark/>
          </w:tcPr>
          <w:p w14:paraId="708B9B3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249 </w:t>
            </w:r>
          </w:p>
        </w:tc>
        <w:tc>
          <w:tcPr>
            <w:tcW w:w="1418" w:type="dxa"/>
            <w:tcBorders>
              <w:top w:val="nil"/>
              <w:left w:val="nil"/>
              <w:bottom w:val="single" w:sz="4" w:space="0" w:color="auto"/>
              <w:right w:val="single" w:sz="4" w:space="0" w:color="auto"/>
            </w:tcBorders>
            <w:shd w:val="clear" w:color="auto" w:fill="auto"/>
            <w:noWrap/>
            <w:vAlign w:val="center"/>
            <w:hideMark/>
          </w:tcPr>
          <w:p w14:paraId="36CDABB9"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249 </w:t>
            </w:r>
          </w:p>
        </w:tc>
        <w:tc>
          <w:tcPr>
            <w:tcW w:w="1275" w:type="dxa"/>
            <w:tcBorders>
              <w:top w:val="nil"/>
              <w:left w:val="nil"/>
              <w:bottom w:val="single" w:sz="4" w:space="0" w:color="auto"/>
              <w:right w:val="single" w:sz="4" w:space="0" w:color="auto"/>
            </w:tcBorders>
            <w:shd w:val="clear" w:color="auto" w:fill="auto"/>
            <w:noWrap/>
            <w:vAlign w:val="center"/>
            <w:hideMark/>
          </w:tcPr>
          <w:p w14:paraId="0B41BB0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249 </w:t>
            </w:r>
          </w:p>
        </w:tc>
        <w:tc>
          <w:tcPr>
            <w:tcW w:w="1276" w:type="dxa"/>
            <w:tcBorders>
              <w:top w:val="nil"/>
              <w:left w:val="nil"/>
              <w:bottom w:val="single" w:sz="4" w:space="0" w:color="auto"/>
              <w:right w:val="single" w:sz="4" w:space="0" w:color="auto"/>
            </w:tcBorders>
            <w:shd w:val="clear" w:color="auto" w:fill="auto"/>
            <w:noWrap/>
            <w:vAlign w:val="center"/>
            <w:hideMark/>
          </w:tcPr>
          <w:p w14:paraId="73B1388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249 </w:t>
            </w:r>
          </w:p>
        </w:tc>
        <w:tc>
          <w:tcPr>
            <w:tcW w:w="1378" w:type="dxa"/>
            <w:tcBorders>
              <w:top w:val="nil"/>
              <w:left w:val="nil"/>
              <w:bottom w:val="single" w:sz="4" w:space="0" w:color="auto"/>
              <w:right w:val="single" w:sz="4" w:space="0" w:color="auto"/>
            </w:tcBorders>
            <w:shd w:val="clear" w:color="auto" w:fill="auto"/>
            <w:noWrap/>
            <w:vAlign w:val="center"/>
            <w:hideMark/>
          </w:tcPr>
          <w:p w14:paraId="70D1D72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996 </w:t>
            </w:r>
          </w:p>
        </w:tc>
        <w:tc>
          <w:tcPr>
            <w:tcW w:w="632" w:type="dxa"/>
            <w:tcBorders>
              <w:top w:val="nil"/>
              <w:left w:val="nil"/>
              <w:bottom w:val="single" w:sz="4" w:space="0" w:color="auto"/>
              <w:right w:val="single" w:sz="4" w:space="0" w:color="auto"/>
            </w:tcBorders>
            <w:shd w:val="clear" w:color="auto" w:fill="auto"/>
            <w:noWrap/>
            <w:vAlign w:val="center"/>
            <w:hideMark/>
          </w:tcPr>
          <w:p w14:paraId="3D38AE3E"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032EF3E7" w14:textId="77777777" w:rsidTr="00C215B5">
        <w:trPr>
          <w:trHeight w:val="670"/>
        </w:trPr>
        <w:tc>
          <w:tcPr>
            <w:tcW w:w="1980" w:type="dxa"/>
            <w:vMerge/>
            <w:tcBorders>
              <w:top w:val="nil"/>
              <w:left w:val="single" w:sz="4" w:space="0" w:color="auto"/>
              <w:bottom w:val="single" w:sz="4" w:space="0" w:color="auto"/>
              <w:right w:val="single" w:sz="4" w:space="0" w:color="auto"/>
            </w:tcBorders>
            <w:vAlign w:val="center"/>
            <w:hideMark/>
          </w:tcPr>
          <w:p w14:paraId="764F40A5"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596FF80B"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2 Kilómetros-carril de malla vial urbana (local y/o intermedia) con acciones de construcción y/o conservación.</w:t>
            </w:r>
          </w:p>
        </w:tc>
        <w:tc>
          <w:tcPr>
            <w:tcW w:w="1417" w:type="dxa"/>
            <w:tcBorders>
              <w:top w:val="nil"/>
              <w:left w:val="nil"/>
              <w:bottom w:val="single" w:sz="4" w:space="0" w:color="auto"/>
              <w:right w:val="single" w:sz="4" w:space="0" w:color="auto"/>
            </w:tcBorders>
            <w:shd w:val="clear" w:color="auto" w:fill="auto"/>
            <w:noWrap/>
            <w:vAlign w:val="center"/>
            <w:hideMark/>
          </w:tcPr>
          <w:p w14:paraId="378BB2C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1.720 </w:t>
            </w:r>
          </w:p>
        </w:tc>
        <w:tc>
          <w:tcPr>
            <w:tcW w:w="1418" w:type="dxa"/>
            <w:tcBorders>
              <w:top w:val="nil"/>
              <w:left w:val="nil"/>
              <w:bottom w:val="single" w:sz="4" w:space="0" w:color="auto"/>
              <w:right w:val="single" w:sz="4" w:space="0" w:color="auto"/>
            </w:tcBorders>
            <w:shd w:val="clear" w:color="auto" w:fill="auto"/>
            <w:noWrap/>
            <w:vAlign w:val="center"/>
            <w:hideMark/>
          </w:tcPr>
          <w:p w14:paraId="05578FD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1.779 </w:t>
            </w:r>
          </w:p>
        </w:tc>
        <w:tc>
          <w:tcPr>
            <w:tcW w:w="1275" w:type="dxa"/>
            <w:tcBorders>
              <w:top w:val="nil"/>
              <w:left w:val="nil"/>
              <w:bottom w:val="single" w:sz="4" w:space="0" w:color="auto"/>
              <w:right w:val="single" w:sz="4" w:space="0" w:color="auto"/>
            </w:tcBorders>
            <w:shd w:val="clear" w:color="auto" w:fill="auto"/>
            <w:noWrap/>
            <w:vAlign w:val="center"/>
            <w:hideMark/>
          </w:tcPr>
          <w:p w14:paraId="0B36AA8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1.811 </w:t>
            </w:r>
          </w:p>
        </w:tc>
        <w:tc>
          <w:tcPr>
            <w:tcW w:w="1276" w:type="dxa"/>
            <w:tcBorders>
              <w:top w:val="nil"/>
              <w:left w:val="nil"/>
              <w:bottom w:val="single" w:sz="4" w:space="0" w:color="auto"/>
              <w:right w:val="single" w:sz="4" w:space="0" w:color="auto"/>
            </w:tcBorders>
            <w:shd w:val="clear" w:color="auto" w:fill="auto"/>
            <w:noWrap/>
            <w:vAlign w:val="center"/>
            <w:hideMark/>
          </w:tcPr>
          <w:p w14:paraId="4B392BC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1.925 </w:t>
            </w:r>
          </w:p>
        </w:tc>
        <w:tc>
          <w:tcPr>
            <w:tcW w:w="1378" w:type="dxa"/>
            <w:tcBorders>
              <w:top w:val="nil"/>
              <w:left w:val="nil"/>
              <w:bottom w:val="single" w:sz="4" w:space="0" w:color="auto"/>
              <w:right w:val="single" w:sz="4" w:space="0" w:color="auto"/>
            </w:tcBorders>
            <w:shd w:val="clear" w:color="auto" w:fill="auto"/>
            <w:noWrap/>
            <w:vAlign w:val="center"/>
            <w:hideMark/>
          </w:tcPr>
          <w:p w14:paraId="6B513B3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7.234 </w:t>
            </w:r>
          </w:p>
        </w:tc>
        <w:tc>
          <w:tcPr>
            <w:tcW w:w="632" w:type="dxa"/>
            <w:tcBorders>
              <w:top w:val="nil"/>
              <w:left w:val="nil"/>
              <w:bottom w:val="single" w:sz="4" w:space="0" w:color="auto"/>
              <w:right w:val="single" w:sz="4" w:space="0" w:color="auto"/>
            </w:tcBorders>
            <w:shd w:val="clear" w:color="auto" w:fill="auto"/>
            <w:noWrap/>
            <w:vAlign w:val="center"/>
            <w:hideMark/>
          </w:tcPr>
          <w:p w14:paraId="265AC471"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3%</w:t>
            </w:r>
          </w:p>
        </w:tc>
      </w:tr>
      <w:tr w:rsidR="000F3314" w:rsidRPr="00377358" w14:paraId="08E2696E" w14:textId="77777777" w:rsidTr="00C215B5">
        <w:trPr>
          <w:trHeight w:val="435"/>
        </w:trPr>
        <w:tc>
          <w:tcPr>
            <w:tcW w:w="1980" w:type="dxa"/>
            <w:vMerge/>
            <w:tcBorders>
              <w:top w:val="nil"/>
              <w:left w:val="single" w:sz="4" w:space="0" w:color="auto"/>
              <w:bottom w:val="single" w:sz="4" w:space="0" w:color="auto"/>
              <w:right w:val="single" w:sz="4" w:space="0" w:color="auto"/>
            </w:tcBorders>
            <w:vAlign w:val="center"/>
            <w:hideMark/>
          </w:tcPr>
          <w:p w14:paraId="3B4F9805"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787CD02"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2527 metros lineales de Ciclo-infraestructura con acciones de construcción y/o conservación.</w:t>
            </w:r>
          </w:p>
        </w:tc>
        <w:tc>
          <w:tcPr>
            <w:tcW w:w="1417" w:type="dxa"/>
            <w:tcBorders>
              <w:top w:val="nil"/>
              <w:left w:val="nil"/>
              <w:bottom w:val="single" w:sz="4" w:space="0" w:color="auto"/>
              <w:right w:val="single" w:sz="4" w:space="0" w:color="auto"/>
            </w:tcBorders>
            <w:shd w:val="clear" w:color="auto" w:fill="auto"/>
            <w:noWrap/>
            <w:vAlign w:val="center"/>
            <w:hideMark/>
          </w:tcPr>
          <w:p w14:paraId="2FD0CAB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358 </w:t>
            </w:r>
          </w:p>
        </w:tc>
        <w:tc>
          <w:tcPr>
            <w:tcW w:w="1418" w:type="dxa"/>
            <w:tcBorders>
              <w:top w:val="nil"/>
              <w:left w:val="nil"/>
              <w:bottom w:val="single" w:sz="4" w:space="0" w:color="auto"/>
              <w:right w:val="single" w:sz="4" w:space="0" w:color="auto"/>
            </w:tcBorders>
            <w:shd w:val="clear" w:color="auto" w:fill="auto"/>
            <w:noWrap/>
            <w:vAlign w:val="center"/>
            <w:hideMark/>
          </w:tcPr>
          <w:p w14:paraId="77FE04E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450 </w:t>
            </w:r>
          </w:p>
        </w:tc>
        <w:tc>
          <w:tcPr>
            <w:tcW w:w="1275" w:type="dxa"/>
            <w:tcBorders>
              <w:top w:val="nil"/>
              <w:left w:val="nil"/>
              <w:bottom w:val="single" w:sz="4" w:space="0" w:color="auto"/>
              <w:right w:val="single" w:sz="4" w:space="0" w:color="auto"/>
            </w:tcBorders>
            <w:shd w:val="clear" w:color="auto" w:fill="auto"/>
            <w:noWrap/>
            <w:vAlign w:val="center"/>
            <w:hideMark/>
          </w:tcPr>
          <w:p w14:paraId="6710039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552 </w:t>
            </w:r>
          </w:p>
        </w:tc>
        <w:tc>
          <w:tcPr>
            <w:tcW w:w="1276" w:type="dxa"/>
            <w:tcBorders>
              <w:top w:val="nil"/>
              <w:left w:val="nil"/>
              <w:bottom w:val="single" w:sz="4" w:space="0" w:color="auto"/>
              <w:right w:val="single" w:sz="4" w:space="0" w:color="auto"/>
            </w:tcBorders>
            <w:shd w:val="clear" w:color="auto" w:fill="auto"/>
            <w:noWrap/>
            <w:vAlign w:val="center"/>
            <w:hideMark/>
          </w:tcPr>
          <w:p w14:paraId="6C67804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602 </w:t>
            </w:r>
          </w:p>
        </w:tc>
        <w:tc>
          <w:tcPr>
            <w:tcW w:w="1378" w:type="dxa"/>
            <w:tcBorders>
              <w:top w:val="nil"/>
              <w:left w:val="nil"/>
              <w:bottom w:val="single" w:sz="4" w:space="0" w:color="auto"/>
              <w:right w:val="single" w:sz="4" w:space="0" w:color="auto"/>
            </w:tcBorders>
            <w:shd w:val="clear" w:color="auto" w:fill="auto"/>
            <w:noWrap/>
            <w:vAlign w:val="center"/>
            <w:hideMark/>
          </w:tcPr>
          <w:p w14:paraId="59B08F9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1.962 </w:t>
            </w:r>
          </w:p>
        </w:tc>
        <w:tc>
          <w:tcPr>
            <w:tcW w:w="632" w:type="dxa"/>
            <w:tcBorders>
              <w:top w:val="nil"/>
              <w:left w:val="nil"/>
              <w:bottom w:val="single" w:sz="4" w:space="0" w:color="auto"/>
              <w:right w:val="single" w:sz="4" w:space="0" w:color="auto"/>
            </w:tcBorders>
            <w:shd w:val="clear" w:color="auto" w:fill="auto"/>
            <w:noWrap/>
            <w:vAlign w:val="center"/>
            <w:hideMark/>
          </w:tcPr>
          <w:p w14:paraId="65805FA7"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01097D29" w14:textId="77777777" w:rsidTr="00C215B5">
        <w:trPr>
          <w:trHeight w:val="300"/>
        </w:trPr>
        <w:tc>
          <w:tcPr>
            <w:tcW w:w="122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F359AE" w14:textId="77777777" w:rsidR="000F3314" w:rsidRPr="00606B99" w:rsidRDefault="000F3314" w:rsidP="00C215B5">
            <w:pPr>
              <w:jc w:val="center"/>
              <w:rPr>
                <w:rFonts w:ascii="Arial Narrow" w:eastAsia="Times New Roman" w:hAnsi="Arial Narrow" w:cs="Calibri"/>
                <w:b/>
                <w:bCs/>
                <w:sz w:val="20"/>
                <w:szCs w:val="20"/>
                <w:lang w:val="es-CO" w:eastAsia="es-CO"/>
              </w:rPr>
            </w:pPr>
            <w:r w:rsidRPr="00606B99">
              <w:rPr>
                <w:rFonts w:ascii="Arial Narrow" w:eastAsia="Times New Roman" w:hAnsi="Arial Narrow" w:cs="Calibri"/>
                <w:b/>
                <w:bCs/>
                <w:sz w:val="20"/>
                <w:szCs w:val="20"/>
                <w:lang w:val="es-CO" w:eastAsia="es-CO"/>
              </w:rPr>
              <w:t>PROPÓSITO 5. Construir Bogotá-región con gobierno abierto, transparente y ciudadanía consciente.</w:t>
            </w:r>
          </w:p>
        </w:tc>
        <w:tc>
          <w:tcPr>
            <w:tcW w:w="632" w:type="dxa"/>
            <w:tcBorders>
              <w:top w:val="nil"/>
              <w:left w:val="nil"/>
              <w:bottom w:val="single" w:sz="4" w:space="0" w:color="auto"/>
              <w:right w:val="single" w:sz="4" w:space="0" w:color="auto"/>
            </w:tcBorders>
            <w:shd w:val="clear" w:color="auto" w:fill="auto"/>
            <w:noWrap/>
            <w:vAlign w:val="center"/>
            <w:hideMark/>
          </w:tcPr>
          <w:p w14:paraId="42C4554F"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767FEB60" w14:textId="77777777" w:rsidTr="00C215B5">
        <w:trPr>
          <w:trHeight w:val="259"/>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4134FFB"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Gobierno Abierto.</w:t>
            </w:r>
          </w:p>
        </w:tc>
        <w:tc>
          <w:tcPr>
            <w:tcW w:w="3544" w:type="dxa"/>
            <w:tcBorders>
              <w:top w:val="nil"/>
              <w:left w:val="nil"/>
              <w:bottom w:val="single" w:sz="4" w:space="0" w:color="auto"/>
              <w:right w:val="single" w:sz="4" w:space="0" w:color="auto"/>
            </w:tcBorders>
            <w:shd w:val="clear" w:color="auto" w:fill="auto"/>
            <w:vAlign w:val="center"/>
            <w:hideMark/>
          </w:tcPr>
          <w:p w14:paraId="53F031F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Realizar 1 rendición de cuentas anuales.</w:t>
            </w:r>
          </w:p>
        </w:tc>
        <w:tc>
          <w:tcPr>
            <w:tcW w:w="1417" w:type="dxa"/>
            <w:tcBorders>
              <w:top w:val="nil"/>
              <w:left w:val="nil"/>
              <w:bottom w:val="single" w:sz="4" w:space="0" w:color="auto"/>
              <w:right w:val="single" w:sz="4" w:space="0" w:color="auto"/>
            </w:tcBorders>
            <w:shd w:val="clear" w:color="auto" w:fill="auto"/>
            <w:noWrap/>
            <w:vAlign w:val="center"/>
            <w:hideMark/>
          </w:tcPr>
          <w:p w14:paraId="40B9B79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50 </w:t>
            </w:r>
          </w:p>
        </w:tc>
        <w:tc>
          <w:tcPr>
            <w:tcW w:w="1418" w:type="dxa"/>
            <w:tcBorders>
              <w:top w:val="nil"/>
              <w:left w:val="nil"/>
              <w:bottom w:val="single" w:sz="4" w:space="0" w:color="auto"/>
              <w:right w:val="single" w:sz="4" w:space="0" w:color="auto"/>
            </w:tcBorders>
            <w:shd w:val="clear" w:color="auto" w:fill="auto"/>
            <w:noWrap/>
            <w:vAlign w:val="center"/>
            <w:hideMark/>
          </w:tcPr>
          <w:p w14:paraId="2FC59E3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50 </w:t>
            </w:r>
          </w:p>
        </w:tc>
        <w:tc>
          <w:tcPr>
            <w:tcW w:w="1275" w:type="dxa"/>
            <w:tcBorders>
              <w:top w:val="nil"/>
              <w:left w:val="nil"/>
              <w:bottom w:val="single" w:sz="4" w:space="0" w:color="auto"/>
              <w:right w:val="single" w:sz="4" w:space="0" w:color="auto"/>
            </w:tcBorders>
            <w:shd w:val="clear" w:color="auto" w:fill="auto"/>
            <w:noWrap/>
            <w:vAlign w:val="center"/>
            <w:hideMark/>
          </w:tcPr>
          <w:p w14:paraId="4B533C7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50 </w:t>
            </w:r>
          </w:p>
        </w:tc>
        <w:tc>
          <w:tcPr>
            <w:tcW w:w="1276" w:type="dxa"/>
            <w:tcBorders>
              <w:top w:val="nil"/>
              <w:left w:val="nil"/>
              <w:bottom w:val="single" w:sz="4" w:space="0" w:color="auto"/>
              <w:right w:val="single" w:sz="4" w:space="0" w:color="auto"/>
            </w:tcBorders>
            <w:shd w:val="clear" w:color="auto" w:fill="auto"/>
            <w:noWrap/>
            <w:vAlign w:val="center"/>
            <w:hideMark/>
          </w:tcPr>
          <w:p w14:paraId="534423B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50 </w:t>
            </w:r>
          </w:p>
        </w:tc>
        <w:tc>
          <w:tcPr>
            <w:tcW w:w="1378" w:type="dxa"/>
            <w:tcBorders>
              <w:top w:val="nil"/>
              <w:left w:val="nil"/>
              <w:bottom w:val="single" w:sz="4" w:space="0" w:color="auto"/>
              <w:right w:val="single" w:sz="4" w:space="0" w:color="auto"/>
            </w:tcBorders>
            <w:shd w:val="clear" w:color="auto" w:fill="auto"/>
            <w:noWrap/>
            <w:vAlign w:val="center"/>
            <w:hideMark/>
          </w:tcPr>
          <w:p w14:paraId="781BB01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200 </w:t>
            </w:r>
          </w:p>
        </w:tc>
        <w:tc>
          <w:tcPr>
            <w:tcW w:w="632" w:type="dxa"/>
            <w:tcBorders>
              <w:top w:val="nil"/>
              <w:left w:val="nil"/>
              <w:bottom w:val="single" w:sz="4" w:space="0" w:color="auto"/>
              <w:right w:val="single" w:sz="4" w:space="0" w:color="auto"/>
            </w:tcBorders>
            <w:shd w:val="clear" w:color="auto" w:fill="auto"/>
            <w:noWrap/>
            <w:vAlign w:val="center"/>
            <w:hideMark/>
          </w:tcPr>
          <w:p w14:paraId="593F8FE3"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08D790F2" w14:textId="77777777" w:rsidTr="00C215B5">
        <w:trPr>
          <w:trHeight w:val="387"/>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475C201"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Fortalecimiento de cultura ciudadana y su institucionalidad.</w:t>
            </w:r>
          </w:p>
        </w:tc>
        <w:tc>
          <w:tcPr>
            <w:tcW w:w="3544" w:type="dxa"/>
            <w:tcBorders>
              <w:top w:val="nil"/>
              <w:left w:val="nil"/>
              <w:bottom w:val="single" w:sz="4" w:space="0" w:color="auto"/>
              <w:right w:val="single" w:sz="4" w:space="0" w:color="auto"/>
            </w:tcBorders>
            <w:shd w:val="clear" w:color="auto" w:fill="auto"/>
            <w:vAlign w:val="center"/>
            <w:hideMark/>
          </w:tcPr>
          <w:p w14:paraId="54A06B3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Intervenir 20 sedes de salones comunales.</w:t>
            </w:r>
          </w:p>
        </w:tc>
        <w:tc>
          <w:tcPr>
            <w:tcW w:w="1417" w:type="dxa"/>
            <w:tcBorders>
              <w:top w:val="nil"/>
              <w:left w:val="nil"/>
              <w:bottom w:val="single" w:sz="4" w:space="0" w:color="auto"/>
              <w:right w:val="single" w:sz="4" w:space="0" w:color="auto"/>
            </w:tcBorders>
            <w:shd w:val="clear" w:color="auto" w:fill="auto"/>
            <w:noWrap/>
            <w:vAlign w:val="center"/>
            <w:hideMark/>
          </w:tcPr>
          <w:p w14:paraId="293E086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327 </w:t>
            </w:r>
          </w:p>
        </w:tc>
        <w:tc>
          <w:tcPr>
            <w:tcW w:w="1418" w:type="dxa"/>
            <w:tcBorders>
              <w:top w:val="nil"/>
              <w:left w:val="nil"/>
              <w:bottom w:val="single" w:sz="4" w:space="0" w:color="auto"/>
              <w:right w:val="single" w:sz="4" w:space="0" w:color="auto"/>
            </w:tcBorders>
            <w:shd w:val="clear" w:color="auto" w:fill="auto"/>
            <w:noWrap/>
            <w:vAlign w:val="center"/>
            <w:hideMark/>
          </w:tcPr>
          <w:p w14:paraId="4BD6299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327 </w:t>
            </w:r>
          </w:p>
        </w:tc>
        <w:tc>
          <w:tcPr>
            <w:tcW w:w="1275" w:type="dxa"/>
            <w:tcBorders>
              <w:top w:val="nil"/>
              <w:left w:val="nil"/>
              <w:bottom w:val="single" w:sz="4" w:space="0" w:color="auto"/>
              <w:right w:val="single" w:sz="4" w:space="0" w:color="auto"/>
            </w:tcBorders>
            <w:shd w:val="clear" w:color="auto" w:fill="auto"/>
            <w:noWrap/>
            <w:vAlign w:val="center"/>
            <w:hideMark/>
          </w:tcPr>
          <w:p w14:paraId="7205960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327 </w:t>
            </w:r>
          </w:p>
        </w:tc>
        <w:tc>
          <w:tcPr>
            <w:tcW w:w="1276" w:type="dxa"/>
            <w:tcBorders>
              <w:top w:val="nil"/>
              <w:left w:val="nil"/>
              <w:bottom w:val="single" w:sz="4" w:space="0" w:color="auto"/>
              <w:right w:val="single" w:sz="4" w:space="0" w:color="auto"/>
            </w:tcBorders>
            <w:shd w:val="clear" w:color="auto" w:fill="auto"/>
            <w:noWrap/>
            <w:vAlign w:val="center"/>
            <w:hideMark/>
          </w:tcPr>
          <w:p w14:paraId="5B5ABD5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327 </w:t>
            </w:r>
          </w:p>
        </w:tc>
        <w:tc>
          <w:tcPr>
            <w:tcW w:w="1378" w:type="dxa"/>
            <w:tcBorders>
              <w:top w:val="nil"/>
              <w:left w:val="nil"/>
              <w:bottom w:val="single" w:sz="4" w:space="0" w:color="auto"/>
              <w:right w:val="single" w:sz="4" w:space="0" w:color="auto"/>
            </w:tcBorders>
            <w:shd w:val="clear" w:color="auto" w:fill="auto"/>
            <w:noWrap/>
            <w:vAlign w:val="center"/>
            <w:hideMark/>
          </w:tcPr>
          <w:p w14:paraId="431F01E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1.309 </w:t>
            </w:r>
          </w:p>
        </w:tc>
        <w:tc>
          <w:tcPr>
            <w:tcW w:w="632" w:type="dxa"/>
            <w:tcBorders>
              <w:top w:val="nil"/>
              <w:left w:val="nil"/>
              <w:bottom w:val="single" w:sz="4" w:space="0" w:color="auto"/>
              <w:right w:val="single" w:sz="4" w:space="0" w:color="auto"/>
            </w:tcBorders>
            <w:shd w:val="clear" w:color="auto" w:fill="auto"/>
            <w:noWrap/>
            <w:vAlign w:val="center"/>
            <w:hideMark/>
          </w:tcPr>
          <w:p w14:paraId="1799F84E"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6EE88760" w14:textId="77777777" w:rsidTr="00C215B5">
        <w:trPr>
          <w:trHeight w:val="404"/>
        </w:trPr>
        <w:tc>
          <w:tcPr>
            <w:tcW w:w="1980" w:type="dxa"/>
            <w:vMerge/>
            <w:tcBorders>
              <w:top w:val="nil"/>
              <w:left w:val="single" w:sz="4" w:space="0" w:color="auto"/>
              <w:bottom w:val="single" w:sz="4" w:space="0" w:color="auto"/>
              <w:right w:val="single" w:sz="4" w:space="0" w:color="auto"/>
            </w:tcBorders>
            <w:vAlign w:val="center"/>
            <w:hideMark/>
          </w:tcPr>
          <w:p w14:paraId="50E047C4"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472DF85A"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Dotar 51 sedes de salones comunales.</w:t>
            </w:r>
          </w:p>
        </w:tc>
        <w:tc>
          <w:tcPr>
            <w:tcW w:w="1417" w:type="dxa"/>
            <w:tcBorders>
              <w:top w:val="nil"/>
              <w:left w:val="nil"/>
              <w:bottom w:val="single" w:sz="4" w:space="0" w:color="auto"/>
              <w:right w:val="single" w:sz="4" w:space="0" w:color="auto"/>
            </w:tcBorders>
            <w:shd w:val="clear" w:color="auto" w:fill="auto"/>
            <w:noWrap/>
            <w:vAlign w:val="center"/>
            <w:hideMark/>
          </w:tcPr>
          <w:p w14:paraId="499D7FD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172 </w:t>
            </w:r>
          </w:p>
        </w:tc>
        <w:tc>
          <w:tcPr>
            <w:tcW w:w="1418" w:type="dxa"/>
            <w:tcBorders>
              <w:top w:val="nil"/>
              <w:left w:val="nil"/>
              <w:bottom w:val="single" w:sz="4" w:space="0" w:color="auto"/>
              <w:right w:val="single" w:sz="4" w:space="0" w:color="auto"/>
            </w:tcBorders>
            <w:shd w:val="clear" w:color="auto" w:fill="auto"/>
            <w:noWrap/>
            <w:vAlign w:val="center"/>
            <w:hideMark/>
          </w:tcPr>
          <w:p w14:paraId="3A3E519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172 </w:t>
            </w:r>
          </w:p>
        </w:tc>
        <w:tc>
          <w:tcPr>
            <w:tcW w:w="1275" w:type="dxa"/>
            <w:tcBorders>
              <w:top w:val="nil"/>
              <w:left w:val="nil"/>
              <w:bottom w:val="single" w:sz="4" w:space="0" w:color="auto"/>
              <w:right w:val="single" w:sz="4" w:space="0" w:color="auto"/>
            </w:tcBorders>
            <w:shd w:val="clear" w:color="auto" w:fill="auto"/>
            <w:noWrap/>
            <w:vAlign w:val="center"/>
            <w:hideMark/>
          </w:tcPr>
          <w:p w14:paraId="03CC083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257 </w:t>
            </w:r>
          </w:p>
        </w:tc>
        <w:tc>
          <w:tcPr>
            <w:tcW w:w="1276" w:type="dxa"/>
            <w:tcBorders>
              <w:top w:val="nil"/>
              <w:left w:val="nil"/>
              <w:bottom w:val="single" w:sz="4" w:space="0" w:color="auto"/>
              <w:right w:val="single" w:sz="4" w:space="0" w:color="auto"/>
            </w:tcBorders>
            <w:shd w:val="clear" w:color="auto" w:fill="auto"/>
            <w:noWrap/>
            <w:vAlign w:val="center"/>
            <w:hideMark/>
          </w:tcPr>
          <w:p w14:paraId="4562CB1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274 </w:t>
            </w:r>
          </w:p>
        </w:tc>
        <w:tc>
          <w:tcPr>
            <w:tcW w:w="1378" w:type="dxa"/>
            <w:tcBorders>
              <w:top w:val="nil"/>
              <w:left w:val="nil"/>
              <w:bottom w:val="single" w:sz="4" w:space="0" w:color="auto"/>
              <w:right w:val="single" w:sz="4" w:space="0" w:color="auto"/>
            </w:tcBorders>
            <w:shd w:val="clear" w:color="auto" w:fill="auto"/>
            <w:noWrap/>
            <w:vAlign w:val="center"/>
            <w:hideMark/>
          </w:tcPr>
          <w:p w14:paraId="7A1701C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875 </w:t>
            </w:r>
          </w:p>
        </w:tc>
        <w:tc>
          <w:tcPr>
            <w:tcW w:w="632" w:type="dxa"/>
            <w:tcBorders>
              <w:top w:val="nil"/>
              <w:left w:val="nil"/>
              <w:bottom w:val="single" w:sz="4" w:space="0" w:color="auto"/>
              <w:right w:val="single" w:sz="4" w:space="0" w:color="auto"/>
            </w:tcBorders>
            <w:shd w:val="clear" w:color="auto" w:fill="auto"/>
            <w:noWrap/>
            <w:vAlign w:val="center"/>
            <w:hideMark/>
          </w:tcPr>
          <w:p w14:paraId="5FAC4539"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2CE3E59E" w14:textId="77777777" w:rsidTr="00C215B5">
        <w:trPr>
          <w:trHeight w:val="245"/>
        </w:trPr>
        <w:tc>
          <w:tcPr>
            <w:tcW w:w="1980" w:type="dxa"/>
            <w:vMerge/>
            <w:tcBorders>
              <w:top w:val="nil"/>
              <w:left w:val="single" w:sz="4" w:space="0" w:color="auto"/>
              <w:bottom w:val="single" w:sz="4" w:space="0" w:color="auto"/>
              <w:right w:val="single" w:sz="4" w:space="0" w:color="auto"/>
            </w:tcBorders>
            <w:vAlign w:val="center"/>
            <w:hideMark/>
          </w:tcPr>
          <w:p w14:paraId="699E6EC0"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E0BA5C5"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Construir 1 sedes de salones comunales</w:t>
            </w:r>
          </w:p>
        </w:tc>
        <w:tc>
          <w:tcPr>
            <w:tcW w:w="1417" w:type="dxa"/>
            <w:tcBorders>
              <w:top w:val="nil"/>
              <w:left w:val="nil"/>
              <w:bottom w:val="single" w:sz="4" w:space="0" w:color="auto"/>
              <w:right w:val="single" w:sz="4" w:space="0" w:color="auto"/>
            </w:tcBorders>
            <w:shd w:val="clear" w:color="auto" w:fill="auto"/>
            <w:noWrap/>
            <w:vAlign w:val="center"/>
            <w:hideMark/>
          </w:tcPr>
          <w:p w14:paraId="1FE3779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418" w:type="dxa"/>
            <w:tcBorders>
              <w:top w:val="nil"/>
              <w:left w:val="nil"/>
              <w:bottom w:val="single" w:sz="4" w:space="0" w:color="auto"/>
              <w:right w:val="single" w:sz="4" w:space="0" w:color="auto"/>
            </w:tcBorders>
            <w:shd w:val="clear" w:color="auto" w:fill="auto"/>
            <w:noWrap/>
            <w:vAlign w:val="center"/>
            <w:hideMark/>
          </w:tcPr>
          <w:p w14:paraId="746FD3F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275" w:type="dxa"/>
            <w:tcBorders>
              <w:top w:val="nil"/>
              <w:left w:val="nil"/>
              <w:bottom w:val="single" w:sz="4" w:space="0" w:color="auto"/>
              <w:right w:val="single" w:sz="4" w:space="0" w:color="auto"/>
            </w:tcBorders>
            <w:shd w:val="clear" w:color="auto" w:fill="auto"/>
            <w:noWrap/>
            <w:vAlign w:val="center"/>
            <w:hideMark/>
          </w:tcPr>
          <w:p w14:paraId="01238B1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784 </w:t>
            </w:r>
          </w:p>
        </w:tc>
        <w:tc>
          <w:tcPr>
            <w:tcW w:w="1276" w:type="dxa"/>
            <w:tcBorders>
              <w:top w:val="nil"/>
              <w:left w:val="nil"/>
              <w:bottom w:val="single" w:sz="4" w:space="0" w:color="auto"/>
              <w:right w:val="single" w:sz="4" w:space="0" w:color="auto"/>
            </w:tcBorders>
            <w:shd w:val="clear" w:color="auto" w:fill="auto"/>
            <w:noWrap/>
            <w:vAlign w:val="center"/>
            <w:hideMark/>
          </w:tcPr>
          <w:p w14:paraId="4B9BBB9C"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   </w:t>
            </w:r>
          </w:p>
        </w:tc>
        <w:tc>
          <w:tcPr>
            <w:tcW w:w="1378" w:type="dxa"/>
            <w:tcBorders>
              <w:top w:val="nil"/>
              <w:left w:val="nil"/>
              <w:bottom w:val="single" w:sz="4" w:space="0" w:color="auto"/>
              <w:right w:val="single" w:sz="4" w:space="0" w:color="auto"/>
            </w:tcBorders>
            <w:shd w:val="clear" w:color="auto" w:fill="auto"/>
            <w:noWrap/>
            <w:vAlign w:val="center"/>
            <w:hideMark/>
          </w:tcPr>
          <w:p w14:paraId="307929B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784 </w:t>
            </w:r>
          </w:p>
        </w:tc>
        <w:tc>
          <w:tcPr>
            <w:tcW w:w="632" w:type="dxa"/>
            <w:tcBorders>
              <w:top w:val="nil"/>
              <w:left w:val="nil"/>
              <w:bottom w:val="single" w:sz="4" w:space="0" w:color="auto"/>
              <w:right w:val="single" w:sz="4" w:space="0" w:color="auto"/>
            </w:tcBorders>
            <w:shd w:val="clear" w:color="auto" w:fill="auto"/>
            <w:noWrap/>
            <w:vAlign w:val="center"/>
            <w:hideMark/>
          </w:tcPr>
          <w:p w14:paraId="33430357"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0%</w:t>
            </w:r>
          </w:p>
        </w:tc>
      </w:tr>
      <w:tr w:rsidR="000F3314" w:rsidRPr="00377358" w14:paraId="745C9560" w14:textId="77777777" w:rsidTr="00C215B5">
        <w:trPr>
          <w:trHeight w:val="534"/>
        </w:trPr>
        <w:tc>
          <w:tcPr>
            <w:tcW w:w="1980" w:type="dxa"/>
            <w:vMerge/>
            <w:tcBorders>
              <w:top w:val="nil"/>
              <w:left w:val="single" w:sz="4" w:space="0" w:color="auto"/>
              <w:bottom w:val="single" w:sz="4" w:space="0" w:color="auto"/>
              <w:right w:val="single" w:sz="4" w:space="0" w:color="auto"/>
            </w:tcBorders>
            <w:vAlign w:val="center"/>
            <w:hideMark/>
          </w:tcPr>
          <w:p w14:paraId="3DEC9D0A"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39515CC7"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Capacitar 1600 personas a través de procesos de formación para la participación de manera virtual y presencial.</w:t>
            </w:r>
          </w:p>
        </w:tc>
        <w:tc>
          <w:tcPr>
            <w:tcW w:w="1417" w:type="dxa"/>
            <w:tcBorders>
              <w:top w:val="nil"/>
              <w:left w:val="nil"/>
              <w:bottom w:val="single" w:sz="4" w:space="0" w:color="auto"/>
              <w:right w:val="single" w:sz="4" w:space="0" w:color="auto"/>
            </w:tcBorders>
            <w:shd w:val="clear" w:color="auto" w:fill="auto"/>
            <w:noWrap/>
            <w:vAlign w:val="center"/>
            <w:hideMark/>
          </w:tcPr>
          <w:p w14:paraId="01611776"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600 </w:t>
            </w:r>
          </w:p>
        </w:tc>
        <w:tc>
          <w:tcPr>
            <w:tcW w:w="1418" w:type="dxa"/>
            <w:tcBorders>
              <w:top w:val="nil"/>
              <w:left w:val="nil"/>
              <w:bottom w:val="single" w:sz="4" w:space="0" w:color="auto"/>
              <w:right w:val="single" w:sz="4" w:space="0" w:color="auto"/>
            </w:tcBorders>
            <w:shd w:val="clear" w:color="auto" w:fill="auto"/>
            <w:noWrap/>
            <w:vAlign w:val="center"/>
            <w:hideMark/>
          </w:tcPr>
          <w:p w14:paraId="04CDC33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630 </w:t>
            </w:r>
          </w:p>
        </w:tc>
        <w:tc>
          <w:tcPr>
            <w:tcW w:w="1275" w:type="dxa"/>
            <w:tcBorders>
              <w:top w:val="nil"/>
              <w:left w:val="nil"/>
              <w:bottom w:val="single" w:sz="4" w:space="0" w:color="auto"/>
              <w:right w:val="single" w:sz="4" w:space="0" w:color="auto"/>
            </w:tcBorders>
            <w:shd w:val="clear" w:color="auto" w:fill="auto"/>
            <w:noWrap/>
            <w:vAlign w:val="center"/>
            <w:hideMark/>
          </w:tcPr>
          <w:p w14:paraId="64C5E08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662 </w:t>
            </w:r>
          </w:p>
        </w:tc>
        <w:tc>
          <w:tcPr>
            <w:tcW w:w="1276" w:type="dxa"/>
            <w:tcBorders>
              <w:top w:val="nil"/>
              <w:left w:val="nil"/>
              <w:bottom w:val="single" w:sz="4" w:space="0" w:color="auto"/>
              <w:right w:val="single" w:sz="4" w:space="0" w:color="auto"/>
            </w:tcBorders>
            <w:shd w:val="clear" w:color="auto" w:fill="auto"/>
            <w:noWrap/>
            <w:vAlign w:val="center"/>
            <w:hideMark/>
          </w:tcPr>
          <w:p w14:paraId="16447DF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710 </w:t>
            </w:r>
          </w:p>
        </w:tc>
        <w:tc>
          <w:tcPr>
            <w:tcW w:w="1378" w:type="dxa"/>
            <w:tcBorders>
              <w:top w:val="nil"/>
              <w:left w:val="nil"/>
              <w:bottom w:val="single" w:sz="4" w:space="0" w:color="auto"/>
              <w:right w:val="single" w:sz="4" w:space="0" w:color="auto"/>
            </w:tcBorders>
            <w:shd w:val="clear" w:color="auto" w:fill="auto"/>
            <w:noWrap/>
            <w:vAlign w:val="center"/>
            <w:hideMark/>
          </w:tcPr>
          <w:p w14:paraId="5CA02C5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2.602 </w:t>
            </w:r>
          </w:p>
        </w:tc>
        <w:tc>
          <w:tcPr>
            <w:tcW w:w="632" w:type="dxa"/>
            <w:tcBorders>
              <w:top w:val="nil"/>
              <w:left w:val="nil"/>
              <w:bottom w:val="single" w:sz="4" w:space="0" w:color="auto"/>
              <w:right w:val="single" w:sz="4" w:space="0" w:color="auto"/>
            </w:tcBorders>
            <w:shd w:val="clear" w:color="auto" w:fill="auto"/>
            <w:noWrap/>
            <w:vAlign w:val="center"/>
            <w:hideMark/>
          </w:tcPr>
          <w:p w14:paraId="07D0E7E3"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w:t>
            </w:r>
          </w:p>
        </w:tc>
      </w:tr>
      <w:tr w:rsidR="000F3314" w:rsidRPr="00377358" w14:paraId="4EDC22B0" w14:textId="77777777" w:rsidTr="00C215B5">
        <w:trPr>
          <w:trHeight w:val="389"/>
        </w:trPr>
        <w:tc>
          <w:tcPr>
            <w:tcW w:w="1980" w:type="dxa"/>
            <w:vMerge/>
            <w:tcBorders>
              <w:top w:val="nil"/>
              <w:left w:val="single" w:sz="4" w:space="0" w:color="auto"/>
              <w:bottom w:val="single" w:sz="4" w:space="0" w:color="auto"/>
              <w:right w:val="single" w:sz="4" w:space="0" w:color="auto"/>
            </w:tcBorders>
            <w:vAlign w:val="center"/>
            <w:hideMark/>
          </w:tcPr>
          <w:p w14:paraId="1EDB80A2"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65E28AF6"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Fortalecer 250 Organizaciones, JAC e Instancias de participación ciudadana.</w:t>
            </w:r>
          </w:p>
        </w:tc>
        <w:tc>
          <w:tcPr>
            <w:tcW w:w="1417" w:type="dxa"/>
            <w:tcBorders>
              <w:top w:val="nil"/>
              <w:left w:val="nil"/>
              <w:bottom w:val="single" w:sz="4" w:space="0" w:color="auto"/>
              <w:right w:val="single" w:sz="4" w:space="0" w:color="auto"/>
            </w:tcBorders>
            <w:shd w:val="clear" w:color="auto" w:fill="auto"/>
            <w:noWrap/>
            <w:vAlign w:val="center"/>
            <w:hideMark/>
          </w:tcPr>
          <w:p w14:paraId="3EF9DD7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2.400 </w:t>
            </w:r>
          </w:p>
        </w:tc>
        <w:tc>
          <w:tcPr>
            <w:tcW w:w="1418" w:type="dxa"/>
            <w:tcBorders>
              <w:top w:val="nil"/>
              <w:left w:val="nil"/>
              <w:bottom w:val="single" w:sz="4" w:space="0" w:color="auto"/>
              <w:right w:val="single" w:sz="4" w:space="0" w:color="auto"/>
            </w:tcBorders>
            <w:shd w:val="clear" w:color="auto" w:fill="auto"/>
            <w:noWrap/>
            <w:vAlign w:val="center"/>
            <w:hideMark/>
          </w:tcPr>
          <w:p w14:paraId="12B2708F"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2.520 </w:t>
            </w:r>
          </w:p>
        </w:tc>
        <w:tc>
          <w:tcPr>
            <w:tcW w:w="1275" w:type="dxa"/>
            <w:tcBorders>
              <w:top w:val="nil"/>
              <w:left w:val="nil"/>
              <w:bottom w:val="single" w:sz="4" w:space="0" w:color="auto"/>
              <w:right w:val="single" w:sz="4" w:space="0" w:color="auto"/>
            </w:tcBorders>
            <w:shd w:val="clear" w:color="auto" w:fill="auto"/>
            <w:noWrap/>
            <w:vAlign w:val="center"/>
            <w:hideMark/>
          </w:tcPr>
          <w:p w14:paraId="6294CC4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2.646 </w:t>
            </w:r>
          </w:p>
        </w:tc>
        <w:tc>
          <w:tcPr>
            <w:tcW w:w="1276" w:type="dxa"/>
            <w:tcBorders>
              <w:top w:val="nil"/>
              <w:left w:val="nil"/>
              <w:bottom w:val="single" w:sz="4" w:space="0" w:color="auto"/>
              <w:right w:val="single" w:sz="4" w:space="0" w:color="auto"/>
            </w:tcBorders>
            <w:shd w:val="clear" w:color="auto" w:fill="auto"/>
            <w:noWrap/>
            <w:vAlign w:val="center"/>
            <w:hideMark/>
          </w:tcPr>
          <w:p w14:paraId="016CBD32"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3.171 </w:t>
            </w:r>
          </w:p>
        </w:tc>
        <w:tc>
          <w:tcPr>
            <w:tcW w:w="1378" w:type="dxa"/>
            <w:tcBorders>
              <w:top w:val="nil"/>
              <w:left w:val="nil"/>
              <w:bottom w:val="single" w:sz="4" w:space="0" w:color="auto"/>
              <w:right w:val="single" w:sz="4" w:space="0" w:color="auto"/>
            </w:tcBorders>
            <w:shd w:val="clear" w:color="auto" w:fill="auto"/>
            <w:noWrap/>
            <w:vAlign w:val="center"/>
            <w:hideMark/>
          </w:tcPr>
          <w:p w14:paraId="43A2EA0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10.737 </w:t>
            </w:r>
          </w:p>
        </w:tc>
        <w:tc>
          <w:tcPr>
            <w:tcW w:w="632" w:type="dxa"/>
            <w:tcBorders>
              <w:top w:val="nil"/>
              <w:left w:val="nil"/>
              <w:bottom w:val="single" w:sz="4" w:space="0" w:color="auto"/>
              <w:right w:val="single" w:sz="4" w:space="0" w:color="auto"/>
            </w:tcBorders>
            <w:shd w:val="clear" w:color="auto" w:fill="auto"/>
            <w:noWrap/>
            <w:vAlign w:val="center"/>
            <w:hideMark/>
          </w:tcPr>
          <w:p w14:paraId="5BF7DCBD"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5%</w:t>
            </w:r>
          </w:p>
        </w:tc>
      </w:tr>
      <w:tr w:rsidR="000F3314" w:rsidRPr="00377358" w14:paraId="537BABFC" w14:textId="77777777" w:rsidTr="00C215B5">
        <w:trPr>
          <w:trHeight w:val="552"/>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E2BA695"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Gestión pública local.</w:t>
            </w:r>
          </w:p>
        </w:tc>
        <w:tc>
          <w:tcPr>
            <w:tcW w:w="3544" w:type="dxa"/>
            <w:tcBorders>
              <w:top w:val="nil"/>
              <w:left w:val="nil"/>
              <w:bottom w:val="single" w:sz="4" w:space="0" w:color="auto"/>
              <w:right w:val="single" w:sz="4" w:space="0" w:color="auto"/>
            </w:tcBorders>
            <w:shd w:val="clear" w:color="auto" w:fill="auto"/>
            <w:vAlign w:val="center"/>
            <w:hideMark/>
          </w:tcPr>
          <w:p w14:paraId="1BA28A82"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Realizar 4 estrategias de fortalecimiento institucional.</w:t>
            </w:r>
          </w:p>
        </w:tc>
        <w:tc>
          <w:tcPr>
            <w:tcW w:w="1417" w:type="dxa"/>
            <w:tcBorders>
              <w:top w:val="nil"/>
              <w:left w:val="nil"/>
              <w:bottom w:val="single" w:sz="4" w:space="0" w:color="auto"/>
              <w:right w:val="single" w:sz="4" w:space="0" w:color="auto"/>
            </w:tcBorders>
            <w:shd w:val="clear" w:color="auto" w:fill="auto"/>
            <w:noWrap/>
            <w:vAlign w:val="center"/>
            <w:hideMark/>
          </w:tcPr>
          <w:p w14:paraId="45A851C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5.658 </w:t>
            </w:r>
          </w:p>
        </w:tc>
        <w:tc>
          <w:tcPr>
            <w:tcW w:w="1418" w:type="dxa"/>
            <w:tcBorders>
              <w:top w:val="nil"/>
              <w:left w:val="nil"/>
              <w:bottom w:val="single" w:sz="4" w:space="0" w:color="auto"/>
              <w:right w:val="single" w:sz="4" w:space="0" w:color="auto"/>
            </w:tcBorders>
            <w:shd w:val="clear" w:color="auto" w:fill="auto"/>
            <w:noWrap/>
            <w:vAlign w:val="center"/>
            <w:hideMark/>
          </w:tcPr>
          <w:p w14:paraId="65551940"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5.832 </w:t>
            </w:r>
          </w:p>
        </w:tc>
        <w:tc>
          <w:tcPr>
            <w:tcW w:w="1275" w:type="dxa"/>
            <w:tcBorders>
              <w:top w:val="nil"/>
              <w:left w:val="nil"/>
              <w:bottom w:val="single" w:sz="4" w:space="0" w:color="auto"/>
              <w:right w:val="single" w:sz="4" w:space="0" w:color="auto"/>
            </w:tcBorders>
            <w:shd w:val="clear" w:color="auto" w:fill="auto"/>
            <w:noWrap/>
            <w:vAlign w:val="center"/>
            <w:hideMark/>
          </w:tcPr>
          <w:p w14:paraId="0CB698AD"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6.016 </w:t>
            </w:r>
          </w:p>
        </w:tc>
        <w:tc>
          <w:tcPr>
            <w:tcW w:w="1276" w:type="dxa"/>
            <w:tcBorders>
              <w:top w:val="nil"/>
              <w:left w:val="nil"/>
              <w:bottom w:val="single" w:sz="4" w:space="0" w:color="auto"/>
              <w:right w:val="single" w:sz="4" w:space="0" w:color="auto"/>
            </w:tcBorders>
            <w:shd w:val="clear" w:color="auto" w:fill="auto"/>
            <w:noWrap/>
            <w:vAlign w:val="center"/>
            <w:hideMark/>
          </w:tcPr>
          <w:p w14:paraId="540BD1F4"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4.460 </w:t>
            </w:r>
          </w:p>
        </w:tc>
        <w:tc>
          <w:tcPr>
            <w:tcW w:w="1378" w:type="dxa"/>
            <w:tcBorders>
              <w:top w:val="nil"/>
              <w:left w:val="nil"/>
              <w:bottom w:val="single" w:sz="4" w:space="0" w:color="auto"/>
              <w:right w:val="single" w:sz="4" w:space="0" w:color="auto"/>
            </w:tcBorders>
            <w:shd w:val="clear" w:color="auto" w:fill="auto"/>
            <w:noWrap/>
            <w:vAlign w:val="center"/>
            <w:hideMark/>
          </w:tcPr>
          <w:p w14:paraId="648264D1"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21.966 </w:t>
            </w:r>
          </w:p>
        </w:tc>
        <w:tc>
          <w:tcPr>
            <w:tcW w:w="632" w:type="dxa"/>
            <w:tcBorders>
              <w:top w:val="nil"/>
              <w:left w:val="nil"/>
              <w:bottom w:val="single" w:sz="4" w:space="0" w:color="auto"/>
              <w:right w:val="single" w:sz="4" w:space="0" w:color="auto"/>
            </w:tcBorders>
            <w:shd w:val="clear" w:color="auto" w:fill="auto"/>
            <w:noWrap/>
            <w:vAlign w:val="center"/>
            <w:hideMark/>
          </w:tcPr>
          <w:p w14:paraId="79628455"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10%</w:t>
            </w:r>
          </w:p>
        </w:tc>
      </w:tr>
      <w:tr w:rsidR="000F3314" w:rsidRPr="00377358" w14:paraId="43F68632" w14:textId="77777777" w:rsidTr="00C215B5">
        <w:trPr>
          <w:trHeight w:val="260"/>
        </w:trPr>
        <w:tc>
          <w:tcPr>
            <w:tcW w:w="1980" w:type="dxa"/>
            <w:vMerge/>
            <w:tcBorders>
              <w:top w:val="nil"/>
              <w:left w:val="single" w:sz="4" w:space="0" w:color="auto"/>
              <w:bottom w:val="single" w:sz="4" w:space="0" w:color="auto"/>
              <w:right w:val="single" w:sz="4" w:space="0" w:color="auto"/>
            </w:tcBorders>
            <w:vAlign w:val="center"/>
            <w:hideMark/>
          </w:tcPr>
          <w:p w14:paraId="4A81CD2B" w14:textId="77777777" w:rsidR="000F3314" w:rsidRPr="00606B99" w:rsidRDefault="000F3314" w:rsidP="00C215B5">
            <w:pPr>
              <w:rPr>
                <w:rFonts w:ascii="Arial Narrow" w:eastAsia="Times New Roman" w:hAnsi="Arial Narrow" w:cs="Calibri"/>
                <w:sz w:val="20"/>
                <w:szCs w:val="20"/>
                <w:lang w:val="es-CO" w:eastAsia="es-CO"/>
              </w:rPr>
            </w:pPr>
          </w:p>
        </w:tc>
        <w:tc>
          <w:tcPr>
            <w:tcW w:w="3544" w:type="dxa"/>
            <w:tcBorders>
              <w:top w:val="nil"/>
              <w:left w:val="nil"/>
              <w:bottom w:val="single" w:sz="4" w:space="0" w:color="auto"/>
              <w:right w:val="single" w:sz="4" w:space="0" w:color="auto"/>
            </w:tcBorders>
            <w:shd w:val="clear" w:color="auto" w:fill="auto"/>
            <w:vAlign w:val="center"/>
            <w:hideMark/>
          </w:tcPr>
          <w:p w14:paraId="70A8D6AA" w14:textId="77777777" w:rsidR="000F3314" w:rsidRPr="00647FF2" w:rsidRDefault="000F3314" w:rsidP="00C215B5">
            <w:pPr>
              <w:jc w:val="both"/>
              <w:rPr>
                <w:rFonts w:ascii="Arial Narrow" w:eastAsia="Times New Roman" w:hAnsi="Arial Narrow" w:cs="Calibri"/>
                <w:sz w:val="18"/>
                <w:szCs w:val="18"/>
                <w:lang w:val="es-CO" w:eastAsia="es-CO"/>
              </w:rPr>
            </w:pPr>
            <w:r w:rsidRPr="00647FF2">
              <w:rPr>
                <w:rFonts w:ascii="Arial Narrow" w:eastAsia="Times New Roman" w:hAnsi="Arial Narrow" w:cs="Calibri"/>
                <w:sz w:val="18"/>
                <w:szCs w:val="18"/>
                <w:lang w:val="es-CO" w:eastAsia="es-CO"/>
              </w:rPr>
              <w:t>Realizar 4 acciones de inspección, vigilancia y control.</w:t>
            </w:r>
          </w:p>
        </w:tc>
        <w:tc>
          <w:tcPr>
            <w:tcW w:w="1417" w:type="dxa"/>
            <w:tcBorders>
              <w:top w:val="nil"/>
              <w:left w:val="nil"/>
              <w:bottom w:val="single" w:sz="4" w:space="0" w:color="auto"/>
              <w:right w:val="single" w:sz="4" w:space="0" w:color="auto"/>
            </w:tcBorders>
            <w:shd w:val="clear" w:color="auto" w:fill="auto"/>
            <w:noWrap/>
            <w:vAlign w:val="center"/>
            <w:hideMark/>
          </w:tcPr>
          <w:p w14:paraId="1840351E"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2.425 </w:t>
            </w:r>
          </w:p>
        </w:tc>
        <w:tc>
          <w:tcPr>
            <w:tcW w:w="1418" w:type="dxa"/>
            <w:tcBorders>
              <w:top w:val="nil"/>
              <w:left w:val="nil"/>
              <w:bottom w:val="single" w:sz="4" w:space="0" w:color="auto"/>
              <w:right w:val="single" w:sz="4" w:space="0" w:color="auto"/>
            </w:tcBorders>
            <w:shd w:val="clear" w:color="auto" w:fill="auto"/>
            <w:noWrap/>
            <w:vAlign w:val="center"/>
            <w:hideMark/>
          </w:tcPr>
          <w:p w14:paraId="72426F07"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2.499 </w:t>
            </w:r>
          </w:p>
        </w:tc>
        <w:tc>
          <w:tcPr>
            <w:tcW w:w="1275" w:type="dxa"/>
            <w:tcBorders>
              <w:top w:val="nil"/>
              <w:left w:val="nil"/>
              <w:bottom w:val="single" w:sz="4" w:space="0" w:color="auto"/>
              <w:right w:val="single" w:sz="4" w:space="0" w:color="auto"/>
            </w:tcBorders>
            <w:shd w:val="clear" w:color="auto" w:fill="auto"/>
            <w:noWrap/>
            <w:vAlign w:val="center"/>
            <w:hideMark/>
          </w:tcPr>
          <w:p w14:paraId="79AA430B"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2.578 </w:t>
            </w:r>
          </w:p>
        </w:tc>
        <w:tc>
          <w:tcPr>
            <w:tcW w:w="1276" w:type="dxa"/>
            <w:tcBorders>
              <w:top w:val="nil"/>
              <w:left w:val="nil"/>
              <w:bottom w:val="single" w:sz="4" w:space="0" w:color="auto"/>
              <w:right w:val="single" w:sz="4" w:space="0" w:color="auto"/>
            </w:tcBorders>
            <w:shd w:val="clear" w:color="auto" w:fill="auto"/>
            <w:noWrap/>
            <w:vAlign w:val="center"/>
            <w:hideMark/>
          </w:tcPr>
          <w:p w14:paraId="13DB0598"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1.933 </w:t>
            </w:r>
          </w:p>
        </w:tc>
        <w:tc>
          <w:tcPr>
            <w:tcW w:w="1378" w:type="dxa"/>
            <w:tcBorders>
              <w:top w:val="nil"/>
              <w:left w:val="nil"/>
              <w:bottom w:val="single" w:sz="4" w:space="0" w:color="auto"/>
              <w:right w:val="single" w:sz="4" w:space="0" w:color="auto"/>
            </w:tcBorders>
            <w:shd w:val="clear" w:color="auto" w:fill="auto"/>
            <w:noWrap/>
            <w:vAlign w:val="center"/>
            <w:hideMark/>
          </w:tcPr>
          <w:p w14:paraId="547250CA" w14:textId="77777777" w:rsidR="000F3314" w:rsidRPr="00606B99" w:rsidRDefault="000F3314" w:rsidP="00C215B5">
            <w:pPr>
              <w:rPr>
                <w:rFonts w:ascii="Calibri" w:eastAsia="Times New Roman" w:hAnsi="Calibri" w:cs="Calibri"/>
                <w:sz w:val="22"/>
                <w:szCs w:val="22"/>
                <w:lang w:val="es-CO" w:eastAsia="es-CO"/>
              </w:rPr>
            </w:pPr>
            <w:r w:rsidRPr="00606B99">
              <w:rPr>
                <w:rFonts w:ascii="Calibri" w:eastAsia="Times New Roman" w:hAnsi="Calibri" w:cs="Calibri"/>
                <w:sz w:val="22"/>
                <w:szCs w:val="22"/>
                <w:lang w:val="es-CO" w:eastAsia="es-CO"/>
              </w:rPr>
              <w:t xml:space="preserve"> $         9.435 </w:t>
            </w:r>
          </w:p>
        </w:tc>
        <w:tc>
          <w:tcPr>
            <w:tcW w:w="632" w:type="dxa"/>
            <w:tcBorders>
              <w:top w:val="nil"/>
              <w:left w:val="nil"/>
              <w:bottom w:val="single" w:sz="4" w:space="0" w:color="auto"/>
              <w:right w:val="single" w:sz="4" w:space="0" w:color="auto"/>
            </w:tcBorders>
            <w:shd w:val="clear" w:color="auto" w:fill="auto"/>
            <w:noWrap/>
            <w:vAlign w:val="center"/>
            <w:hideMark/>
          </w:tcPr>
          <w:p w14:paraId="4092348B"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4%</w:t>
            </w:r>
          </w:p>
        </w:tc>
      </w:tr>
      <w:tr w:rsidR="000F3314" w:rsidRPr="00377358" w14:paraId="438173BA" w14:textId="77777777" w:rsidTr="00C215B5">
        <w:trPr>
          <w:trHeight w:val="552"/>
        </w:trPr>
        <w:tc>
          <w:tcPr>
            <w:tcW w:w="5524" w:type="dxa"/>
            <w:gridSpan w:val="2"/>
            <w:tcBorders>
              <w:top w:val="nil"/>
              <w:left w:val="single" w:sz="4" w:space="0" w:color="auto"/>
              <w:bottom w:val="single" w:sz="4" w:space="0" w:color="auto"/>
              <w:right w:val="single" w:sz="4" w:space="0" w:color="auto"/>
            </w:tcBorders>
            <w:shd w:val="clear" w:color="auto" w:fill="auto"/>
            <w:vAlign w:val="center"/>
            <w:hideMark/>
          </w:tcPr>
          <w:p w14:paraId="638713DD"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TOTAL RECURSOS</w:t>
            </w:r>
          </w:p>
          <w:p w14:paraId="5011EE1C" w14:textId="77777777" w:rsidR="000F3314" w:rsidRPr="00606B99" w:rsidRDefault="000F3314" w:rsidP="00C215B5">
            <w:pPr>
              <w:jc w:val="both"/>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 </w:t>
            </w:r>
          </w:p>
        </w:tc>
        <w:tc>
          <w:tcPr>
            <w:tcW w:w="1417" w:type="dxa"/>
            <w:tcBorders>
              <w:top w:val="nil"/>
              <w:left w:val="nil"/>
              <w:bottom w:val="single" w:sz="4" w:space="0" w:color="auto"/>
              <w:right w:val="single" w:sz="4" w:space="0" w:color="auto"/>
            </w:tcBorders>
            <w:shd w:val="clear" w:color="auto" w:fill="auto"/>
            <w:vAlign w:val="center"/>
            <w:hideMark/>
          </w:tcPr>
          <w:p w14:paraId="5AE8866E" w14:textId="77777777" w:rsidR="000F3314" w:rsidRPr="00606B99" w:rsidRDefault="000F3314" w:rsidP="00C215B5">
            <w:pPr>
              <w:jc w:val="right"/>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 xml:space="preserve"> $            53.887 </w:t>
            </w:r>
          </w:p>
        </w:tc>
        <w:tc>
          <w:tcPr>
            <w:tcW w:w="1418" w:type="dxa"/>
            <w:tcBorders>
              <w:top w:val="nil"/>
              <w:left w:val="nil"/>
              <w:bottom w:val="single" w:sz="4" w:space="0" w:color="auto"/>
              <w:right w:val="single" w:sz="4" w:space="0" w:color="auto"/>
            </w:tcBorders>
            <w:shd w:val="clear" w:color="auto" w:fill="auto"/>
            <w:vAlign w:val="center"/>
            <w:hideMark/>
          </w:tcPr>
          <w:p w14:paraId="257A1722" w14:textId="77777777" w:rsidR="000F3314" w:rsidRPr="00606B99" w:rsidRDefault="000F3314" w:rsidP="00C215B5">
            <w:pPr>
              <w:jc w:val="right"/>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 xml:space="preserve"> $         55.542 </w:t>
            </w:r>
          </w:p>
        </w:tc>
        <w:tc>
          <w:tcPr>
            <w:tcW w:w="1275" w:type="dxa"/>
            <w:tcBorders>
              <w:top w:val="nil"/>
              <w:left w:val="nil"/>
              <w:bottom w:val="single" w:sz="4" w:space="0" w:color="auto"/>
              <w:right w:val="single" w:sz="4" w:space="0" w:color="auto"/>
            </w:tcBorders>
            <w:shd w:val="clear" w:color="auto" w:fill="auto"/>
            <w:vAlign w:val="center"/>
            <w:hideMark/>
          </w:tcPr>
          <w:p w14:paraId="57D63FC7" w14:textId="77777777" w:rsidR="000F3314" w:rsidRPr="00606B99" w:rsidRDefault="000F3314" w:rsidP="00C215B5">
            <w:pPr>
              <w:jc w:val="right"/>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 xml:space="preserve"> $         57.296 </w:t>
            </w:r>
          </w:p>
        </w:tc>
        <w:tc>
          <w:tcPr>
            <w:tcW w:w="1276" w:type="dxa"/>
            <w:tcBorders>
              <w:top w:val="nil"/>
              <w:left w:val="nil"/>
              <w:bottom w:val="single" w:sz="4" w:space="0" w:color="auto"/>
              <w:right w:val="single" w:sz="4" w:space="0" w:color="auto"/>
            </w:tcBorders>
            <w:shd w:val="clear" w:color="auto" w:fill="auto"/>
            <w:vAlign w:val="center"/>
            <w:hideMark/>
          </w:tcPr>
          <w:p w14:paraId="5159999F" w14:textId="77777777" w:rsidR="000F3314" w:rsidRPr="00606B99" w:rsidRDefault="000F3314" w:rsidP="00C215B5">
            <w:pPr>
              <w:jc w:val="right"/>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 xml:space="preserve"> $         59.118 </w:t>
            </w:r>
          </w:p>
        </w:tc>
        <w:tc>
          <w:tcPr>
            <w:tcW w:w="1378" w:type="dxa"/>
            <w:tcBorders>
              <w:top w:val="nil"/>
              <w:left w:val="nil"/>
              <w:bottom w:val="single" w:sz="4" w:space="0" w:color="auto"/>
              <w:right w:val="single" w:sz="4" w:space="0" w:color="auto"/>
            </w:tcBorders>
            <w:shd w:val="clear" w:color="auto" w:fill="auto"/>
            <w:vAlign w:val="center"/>
            <w:hideMark/>
          </w:tcPr>
          <w:p w14:paraId="75674AEA" w14:textId="77777777" w:rsidR="000F3314" w:rsidRPr="00606B99" w:rsidRDefault="000F3314" w:rsidP="00C215B5">
            <w:pPr>
              <w:jc w:val="right"/>
              <w:rPr>
                <w:rFonts w:ascii="Arial Narrow" w:eastAsia="Times New Roman" w:hAnsi="Arial Narrow" w:cs="Calibri"/>
                <w:sz w:val="20"/>
                <w:szCs w:val="20"/>
                <w:lang w:val="es-CO" w:eastAsia="es-CO"/>
              </w:rPr>
            </w:pPr>
            <w:r w:rsidRPr="00606B99">
              <w:rPr>
                <w:rFonts w:ascii="Arial Narrow" w:eastAsia="Times New Roman" w:hAnsi="Arial Narrow" w:cs="Calibri"/>
                <w:sz w:val="20"/>
                <w:szCs w:val="20"/>
                <w:lang w:val="es-CO" w:eastAsia="es-CO"/>
              </w:rPr>
              <w:t xml:space="preserve"> $       225.842 </w:t>
            </w:r>
          </w:p>
        </w:tc>
        <w:tc>
          <w:tcPr>
            <w:tcW w:w="632" w:type="dxa"/>
            <w:tcBorders>
              <w:top w:val="nil"/>
              <w:left w:val="nil"/>
              <w:bottom w:val="single" w:sz="4" w:space="0" w:color="auto"/>
              <w:right w:val="single" w:sz="4" w:space="0" w:color="auto"/>
            </w:tcBorders>
            <w:shd w:val="clear" w:color="auto" w:fill="auto"/>
            <w:noWrap/>
            <w:vAlign w:val="center"/>
            <w:hideMark/>
          </w:tcPr>
          <w:p w14:paraId="16B1F144" w14:textId="77777777" w:rsidR="000F3314" w:rsidRPr="00377358" w:rsidRDefault="000F3314" w:rsidP="00C215B5">
            <w:pPr>
              <w:jc w:val="right"/>
              <w:rPr>
                <w:rFonts w:ascii="Calibri" w:eastAsia="Times New Roman" w:hAnsi="Calibri" w:cs="Calibri"/>
                <w:color w:val="000000"/>
                <w:sz w:val="22"/>
                <w:szCs w:val="22"/>
                <w:lang w:val="es-CO" w:eastAsia="es-CO"/>
              </w:rPr>
            </w:pPr>
            <w:r w:rsidRPr="00377358">
              <w:rPr>
                <w:rFonts w:ascii="Calibri" w:eastAsia="Times New Roman" w:hAnsi="Calibri" w:cs="Calibri"/>
                <w:color w:val="000000"/>
                <w:sz w:val="22"/>
                <w:szCs w:val="22"/>
                <w:lang w:val="es-CO" w:eastAsia="es-CO"/>
              </w:rPr>
              <w:t>100%</w:t>
            </w:r>
          </w:p>
        </w:tc>
      </w:tr>
    </w:tbl>
    <w:p w14:paraId="58417EFC" w14:textId="77777777" w:rsidR="000F3314" w:rsidRPr="00F02A38" w:rsidRDefault="000F3314" w:rsidP="000F3314">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63B17046" w14:textId="77777777" w:rsidR="000F3314" w:rsidRDefault="000F3314" w:rsidP="000F3314">
      <w:pPr>
        <w:autoSpaceDE w:val="0"/>
        <w:autoSpaceDN w:val="0"/>
        <w:adjustRightInd w:val="0"/>
        <w:jc w:val="both"/>
        <w:rPr>
          <w:rFonts w:ascii="Arial Narrow" w:hAnsi="Arial Narrow"/>
          <w:b/>
          <w:bCs/>
        </w:rPr>
        <w:sectPr w:rsidR="000F3314" w:rsidSect="00FA0825">
          <w:pgSz w:w="15840" w:h="12240" w:orient="landscape"/>
          <w:pgMar w:top="1701" w:right="1418" w:bottom="1701" w:left="1418" w:header="709" w:footer="709" w:gutter="0"/>
          <w:cols w:space="708"/>
          <w:docGrid w:linePitch="360"/>
        </w:sectPr>
      </w:pPr>
    </w:p>
    <w:p w14:paraId="2934F0F5" w14:textId="52A5EBDF" w:rsidR="000D54AD"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966AB9">
        <w:rPr>
          <w:rFonts w:ascii="Arial Narrow" w:hAnsi="Arial Narrow"/>
          <w:b/>
          <w:noProof/>
        </w:rPr>
        <w:t>70</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 xml:space="preserve">Mecanismos de coordinación interinstitucional previstos para la ejecución del plan. </w:t>
      </w:r>
    </w:p>
    <w:p w14:paraId="69229DCA" w14:textId="77777777" w:rsidR="000D54AD" w:rsidRDefault="000D54AD" w:rsidP="00727F48">
      <w:pPr>
        <w:autoSpaceDE w:val="0"/>
        <w:autoSpaceDN w:val="0"/>
        <w:adjustRightInd w:val="0"/>
        <w:jc w:val="both"/>
        <w:rPr>
          <w:rFonts w:ascii="Arial Narrow" w:hAnsi="Arial Narrow"/>
          <w:bCs/>
          <w:color w:val="FF0000"/>
          <w:lang w:val="es-AR"/>
        </w:rPr>
      </w:pPr>
    </w:p>
    <w:p w14:paraId="5370936A" w14:textId="7E8CB0A7" w:rsidR="003B4654" w:rsidRPr="000D54AD" w:rsidRDefault="000D54AD" w:rsidP="00727F48">
      <w:pPr>
        <w:autoSpaceDE w:val="0"/>
        <w:autoSpaceDN w:val="0"/>
        <w:adjustRightInd w:val="0"/>
        <w:jc w:val="both"/>
        <w:rPr>
          <w:rFonts w:ascii="Arial Narrow" w:hAnsi="Arial Narrow"/>
          <w:bCs/>
          <w:color w:val="FF0000"/>
          <w:lang w:val="es-AR"/>
        </w:rPr>
      </w:pPr>
      <w:r w:rsidRPr="000D54AD">
        <w:rPr>
          <w:rFonts w:ascii="Arial Narrow" w:hAnsi="Arial Narrow"/>
          <w:bCs/>
          <w:color w:val="FF0000"/>
          <w:lang w:val="es-AR"/>
        </w:rPr>
        <w:t xml:space="preserve">Diligenciar este </w:t>
      </w:r>
      <w:r w:rsidR="00F818DF">
        <w:rPr>
          <w:rFonts w:ascii="Arial Narrow" w:hAnsi="Arial Narrow"/>
          <w:bCs/>
          <w:color w:val="FF0000"/>
          <w:lang w:val="es-AR"/>
        </w:rPr>
        <w:t>artículo</w:t>
      </w:r>
      <w:r w:rsidRPr="000D54AD">
        <w:rPr>
          <w:rFonts w:ascii="Arial Narrow" w:hAnsi="Arial Narrow"/>
          <w:bCs/>
          <w:color w:val="FF0000"/>
          <w:lang w:val="es-AR"/>
        </w:rPr>
        <w:t xml:space="preserve"> de acuerdo a lo previsto por la Alcaldía Local.</w:t>
      </w:r>
    </w:p>
    <w:p w14:paraId="20D427C5" w14:textId="77777777" w:rsidR="003B4654" w:rsidRPr="00AF4B1E" w:rsidRDefault="003B4654" w:rsidP="00727F48">
      <w:pPr>
        <w:autoSpaceDE w:val="0"/>
        <w:autoSpaceDN w:val="0"/>
        <w:adjustRightInd w:val="0"/>
        <w:jc w:val="both"/>
        <w:rPr>
          <w:rFonts w:ascii="Arial Narrow" w:eastAsia="Times New Roman" w:hAnsi="Arial Narrow"/>
          <w:b/>
          <w:bCs/>
          <w:color w:val="000000"/>
          <w:lang w:val="es-AR" w:eastAsia="es-AR"/>
        </w:rPr>
      </w:pPr>
    </w:p>
    <w:p w14:paraId="06067761" w14:textId="0C4CDB6C" w:rsidR="003B4654" w:rsidRPr="00AF4B1E" w:rsidRDefault="00AF76C7" w:rsidP="00727F48">
      <w:pPr>
        <w:autoSpaceDE w:val="0"/>
        <w:autoSpaceDN w:val="0"/>
        <w:adjustRightInd w:val="0"/>
        <w:jc w:val="both"/>
        <w:rPr>
          <w:rFonts w:ascii="Arial Narrow" w:hAnsi="Arial Narrow"/>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81</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 xml:space="preserve">Ejecución. </w:t>
      </w:r>
      <w:r w:rsidR="003B4654" w:rsidRPr="00AF4B1E">
        <w:rPr>
          <w:rFonts w:ascii="Arial Narrow" w:hAnsi="Arial Narrow"/>
          <w:bCs/>
        </w:rPr>
        <w:t>La ejecución del plan de inversiones se realizará de acuerdo con lo establecido en el plan plurianual, en el evento que los ingresos proyectos no alcance los niveles requeridos o se requiera realizar modificaciones al avance de los programas, las inversiones se ajustarán en los presupuestos anuales de acuerdo a la importancia estratégica de cada programa.</w:t>
      </w:r>
    </w:p>
    <w:p w14:paraId="411E6A4D" w14:textId="77777777" w:rsidR="003B4654" w:rsidRPr="00AF4B1E" w:rsidRDefault="003B4654" w:rsidP="00727F48">
      <w:pPr>
        <w:autoSpaceDE w:val="0"/>
        <w:autoSpaceDN w:val="0"/>
        <w:adjustRightInd w:val="0"/>
        <w:jc w:val="both"/>
        <w:rPr>
          <w:rFonts w:ascii="Arial Narrow" w:eastAsia="Times New Roman" w:hAnsi="Arial Narrow"/>
          <w:bCs/>
          <w:color w:val="000000"/>
          <w:lang w:val="es-AR" w:eastAsia="es-AR"/>
        </w:rPr>
      </w:pPr>
    </w:p>
    <w:p w14:paraId="66C2BDBD" w14:textId="1A44B1E9" w:rsidR="008C0678" w:rsidRDefault="00AF76C7" w:rsidP="00727F48">
      <w:pPr>
        <w:autoSpaceDE w:val="0"/>
        <w:autoSpaceDN w:val="0"/>
        <w:adjustRightInd w:val="0"/>
        <w:jc w:val="both"/>
        <w:rPr>
          <w:rFonts w:ascii="Arial Narrow" w:hAnsi="Arial Narrow"/>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82</w:t>
      </w:r>
      <w:r w:rsidRPr="00AF76C7">
        <w:rPr>
          <w:rFonts w:ascii="Arial Narrow" w:hAnsi="Arial Narrow"/>
          <w:b/>
        </w:rPr>
        <w:fldChar w:fldCharType="end"/>
      </w:r>
      <w:r w:rsidRPr="00AF76C7">
        <w:rPr>
          <w:rStyle w:val="Textoennegrita"/>
          <w:rFonts w:ascii="Arial Narrow" w:hAnsi="Arial Narrow"/>
        </w:rPr>
        <w:t xml:space="preserve">. </w:t>
      </w:r>
      <w:r w:rsidR="003B4654" w:rsidRPr="00DC7588">
        <w:rPr>
          <w:rFonts w:ascii="Arial Narrow" w:hAnsi="Arial Narrow"/>
          <w:b/>
          <w:bCs/>
        </w:rPr>
        <w:t xml:space="preserve">Anexos. </w:t>
      </w:r>
      <w:r w:rsidR="008C0678" w:rsidRPr="008C0678">
        <w:rPr>
          <w:rFonts w:ascii="Arial Narrow" w:hAnsi="Arial Narrow"/>
        </w:rPr>
        <w:t xml:space="preserve">Los siguientes documentos </w:t>
      </w:r>
      <w:r w:rsidR="008C0678" w:rsidRPr="00DC7588">
        <w:rPr>
          <w:rFonts w:ascii="Arial Narrow" w:hAnsi="Arial Narrow"/>
          <w:bCs/>
        </w:rPr>
        <w:t>acompaña el Plan de Desarrollo Local de “</w:t>
      </w:r>
      <w:r w:rsidR="00966AB9">
        <w:rPr>
          <w:rFonts w:ascii="Arial Narrow" w:hAnsi="Arial Narrow"/>
          <w:bCs/>
        </w:rPr>
        <w:t xml:space="preserve">Rafael Uribe </w:t>
      </w:r>
      <w:proofErr w:type="spellStart"/>
      <w:r w:rsidR="00966AB9">
        <w:rPr>
          <w:rFonts w:ascii="Arial Narrow" w:hAnsi="Arial Narrow"/>
          <w:bCs/>
        </w:rPr>
        <w:t>Uribe</w:t>
      </w:r>
      <w:proofErr w:type="spellEnd"/>
      <w:r w:rsidR="008C0678" w:rsidRPr="00DC7588">
        <w:rPr>
          <w:rFonts w:ascii="Arial Narrow" w:hAnsi="Arial Narrow"/>
          <w:bCs/>
        </w:rPr>
        <w:t>”</w:t>
      </w:r>
      <w:r w:rsidR="008C0678">
        <w:rPr>
          <w:rFonts w:ascii="Arial Narrow" w:hAnsi="Arial Narrow"/>
          <w:bCs/>
        </w:rPr>
        <w:t>:</w:t>
      </w:r>
    </w:p>
    <w:p w14:paraId="70A402AE" w14:textId="5F07B942" w:rsidR="008C0678" w:rsidRDefault="008C0678" w:rsidP="00727F48">
      <w:pPr>
        <w:autoSpaceDE w:val="0"/>
        <w:autoSpaceDN w:val="0"/>
        <w:adjustRightInd w:val="0"/>
        <w:jc w:val="both"/>
        <w:rPr>
          <w:rFonts w:ascii="Arial Narrow" w:hAnsi="Arial Narrow"/>
          <w:bCs/>
        </w:rPr>
      </w:pPr>
    </w:p>
    <w:p w14:paraId="1BE849B0" w14:textId="77777777" w:rsidR="008C0678" w:rsidRPr="008C0678" w:rsidRDefault="00731487" w:rsidP="00727F48">
      <w:pPr>
        <w:pStyle w:val="Prrafodelista"/>
        <w:numPr>
          <w:ilvl w:val="0"/>
          <w:numId w:val="30"/>
        </w:numPr>
        <w:autoSpaceDE w:val="0"/>
        <w:autoSpaceDN w:val="0"/>
        <w:adjustRightInd w:val="0"/>
        <w:spacing w:after="0" w:line="240" w:lineRule="auto"/>
        <w:ind w:left="714" w:hanging="357"/>
        <w:jc w:val="both"/>
        <w:rPr>
          <w:rFonts w:ascii="Arial Narrow" w:hAnsi="Arial Narrow"/>
          <w:b/>
          <w:bCs/>
        </w:rPr>
      </w:pPr>
      <w:r w:rsidRPr="008C0678">
        <w:rPr>
          <w:rFonts w:ascii="Arial Narrow" w:hAnsi="Arial Narrow"/>
        </w:rPr>
        <w:t>El</w:t>
      </w:r>
      <w:r w:rsidRPr="008C0678">
        <w:rPr>
          <w:rFonts w:ascii="Arial Narrow" w:hAnsi="Arial Narrow"/>
          <w:b/>
          <w:bCs/>
        </w:rPr>
        <w:t xml:space="preserve"> </w:t>
      </w:r>
      <w:r w:rsidR="003B4654" w:rsidRPr="008C0678">
        <w:rPr>
          <w:rFonts w:ascii="Arial Narrow" w:hAnsi="Arial Narrow"/>
          <w:bCs/>
        </w:rPr>
        <w:t>Documento técnico base para la construcci</w:t>
      </w:r>
      <w:r w:rsidR="00E043EF" w:rsidRPr="008C0678">
        <w:rPr>
          <w:rFonts w:ascii="Arial Narrow" w:hAnsi="Arial Narrow"/>
          <w:bCs/>
        </w:rPr>
        <w:t>ón del Plan de Desarrollo Local</w:t>
      </w:r>
      <w:r w:rsidR="008C0678" w:rsidRPr="008C0678">
        <w:rPr>
          <w:rFonts w:ascii="Arial Narrow" w:hAnsi="Arial Narrow"/>
          <w:bCs/>
        </w:rPr>
        <w:t>.</w:t>
      </w:r>
    </w:p>
    <w:p w14:paraId="7F9A7251" w14:textId="523D2878" w:rsidR="00731487" w:rsidRPr="008C0678" w:rsidRDefault="00731487" w:rsidP="00727F48">
      <w:pPr>
        <w:pStyle w:val="Prrafodelista"/>
        <w:numPr>
          <w:ilvl w:val="0"/>
          <w:numId w:val="30"/>
        </w:numPr>
        <w:autoSpaceDE w:val="0"/>
        <w:autoSpaceDN w:val="0"/>
        <w:adjustRightInd w:val="0"/>
        <w:spacing w:after="0" w:line="240" w:lineRule="auto"/>
        <w:ind w:left="714" w:hanging="357"/>
        <w:jc w:val="both"/>
        <w:rPr>
          <w:rFonts w:ascii="Arial Narrow" w:eastAsia="Times New Roman" w:hAnsi="Arial Narrow"/>
          <w:bCs/>
          <w:lang w:val="es-AR" w:eastAsia="es-AR"/>
        </w:rPr>
      </w:pPr>
      <w:r w:rsidRPr="008C0678">
        <w:rPr>
          <w:rFonts w:ascii="Arial Narrow" w:hAnsi="Arial Narrow"/>
        </w:rPr>
        <w:t xml:space="preserve">El </w:t>
      </w:r>
      <w:r w:rsidRPr="008C0678">
        <w:rPr>
          <w:rFonts w:ascii="Arial Narrow" w:hAnsi="Arial Narrow"/>
          <w:bCs/>
        </w:rPr>
        <w:t xml:space="preserve">Acta de acuerdos participativos </w:t>
      </w:r>
      <w:r w:rsidR="00781B88" w:rsidRPr="00781B88">
        <w:rPr>
          <w:rFonts w:ascii="Arial Narrow" w:hAnsi="Arial Narrow"/>
          <w:bCs/>
          <w:color w:val="FF0000"/>
        </w:rPr>
        <w:t>XXXX</w:t>
      </w:r>
      <w:r w:rsidRPr="008C0678">
        <w:rPr>
          <w:rFonts w:ascii="Arial Narrow" w:hAnsi="Arial Narrow"/>
          <w:bCs/>
        </w:rPr>
        <w:t xml:space="preserve"> para la construcción del Plan de Desarrollo Local</w:t>
      </w:r>
      <w:r w:rsidR="008C0678">
        <w:rPr>
          <w:rFonts w:ascii="Arial Narrow" w:hAnsi="Arial Narrow"/>
          <w:bCs/>
        </w:rPr>
        <w:t>.</w:t>
      </w:r>
      <w:r w:rsidRPr="008C0678">
        <w:rPr>
          <w:rFonts w:ascii="Arial Narrow" w:hAnsi="Arial Narrow"/>
          <w:bCs/>
        </w:rPr>
        <w:t xml:space="preserve"> </w:t>
      </w:r>
    </w:p>
    <w:p w14:paraId="6BB13BCC" w14:textId="11A89BB9" w:rsidR="008C0678" w:rsidRPr="008C0678" w:rsidRDefault="008C0678" w:rsidP="00727F48">
      <w:pPr>
        <w:pStyle w:val="Prrafodelista"/>
        <w:numPr>
          <w:ilvl w:val="0"/>
          <w:numId w:val="30"/>
        </w:numPr>
        <w:autoSpaceDE w:val="0"/>
        <w:autoSpaceDN w:val="0"/>
        <w:adjustRightInd w:val="0"/>
        <w:spacing w:after="0" w:line="240" w:lineRule="auto"/>
        <w:ind w:left="714" w:hanging="357"/>
        <w:jc w:val="both"/>
        <w:rPr>
          <w:rFonts w:ascii="Arial Narrow" w:eastAsia="Times New Roman" w:hAnsi="Arial Narrow"/>
          <w:bCs/>
          <w:lang w:val="es-AR" w:eastAsia="es-AR"/>
        </w:rPr>
      </w:pPr>
      <w:r>
        <w:rPr>
          <w:rFonts w:ascii="Arial Narrow" w:hAnsi="Arial Narrow"/>
          <w:bCs/>
        </w:rPr>
        <w:t>El documento que consigne el resultado de los encuentros ciudadanos.</w:t>
      </w:r>
    </w:p>
    <w:p w14:paraId="4CF81B7A" w14:textId="77777777" w:rsidR="00731487" w:rsidRPr="00AF4B1E" w:rsidRDefault="00731487" w:rsidP="00727F48">
      <w:pPr>
        <w:autoSpaceDE w:val="0"/>
        <w:autoSpaceDN w:val="0"/>
        <w:adjustRightInd w:val="0"/>
        <w:jc w:val="both"/>
        <w:rPr>
          <w:rFonts w:ascii="Arial Narrow" w:eastAsia="Times New Roman" w:hAnsi="Arial Narrow"/>
          <w:color w:val="000000"/>
          <w:lang w:val="es-AR" w:eastAsia="es-AR"/>
        </w:rPr>
      </w:pPr>
    </w:p>
    <w:p w14:paraId="6542F401" w14:textId="77777777" w:rsidR="00731487" w:rsidRPr="00AF4B1E" w:rsidRDefault="00731487" w:rsidP="00727F48">
      <w:pPr>
        <w:jc w:val="both"/>
        <w:rPr>
          <w:rFonts w:ascii="Arial Narrow" w:hAnsi="Arial Narrow" w:cs="Arial"/>
          <w:b/>
        </w:rPr>
      </w:pPr>
      <w:r w:rsidRPr="00AF4B1E">
        <w:rPr>
          <w:rFonts w:ascii="Arial Narrow" w:eastAsia="Times New Roman" w:hAnsi="Arial Narrow"/>
          <w:color w:val="000000"/>
          <w:lang w:val="es-AR" w:eastAsia="es-AR"/>
        </w:rPr>
        <w:t>El presente Acuerdo rige a partir de la fecha de su publicación.</w:t>
      </w:r>
    </w:p>
    <w:p w14:paraId="5497BEA7" w14:textId="77777777" w:rsidR="00731487" w:rsidRPr="00AF4B1E" w:rsidRDefault="00731487" w:rsidP="00727F48">
      <w:pPr>
        <w:jc w:val="both"/>
        <w:rPr>
          <w:rFonts w:ascii="Arial Narrow" w:hAnsi="Arial Narrow" w:cs="Arial"/>
          <w:b/>
        </w:rPr>
      </w:pPr>
    </w:p>
    <w:p w14:paraId="4882A831" w14:textId="77777777" w:rsidR="00731487" w:rsidRDefault="00731487" w:rsidP="00727F48">
      <w:pPr>
        <w:jc w:val="both"/>
        <w:rPr>
          <w:rFonts w:ascii="Arial" w:hAnsi="Arial" w:cs="Arial"/>
          <w:b/>
        </w:rPr>
      </w:pPr>
    </w:p>
    <w:p w14:paraId="577B4268" w14:textId="77777777" w:rsidR="00731487" w:rsidRDefault="00731487" w:rsidP="00731487">
      <w:pPr>
        <w:jc w:val="both"/>
        <w:rPr>
          <w:rFonts w:ascii="Arial" w:hAnsi="Arial" w:cs="Arial"/>
          <w:b/>
        </w:rPr>
      </w:pPr>
    </w:p>
    <w:p w14:paraId="0E6B5741"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00AC4018">
        <w:rPr>
          <w:rFonts w:ascii="Times New Roman" w:eastAsia="Times New Roman" w:hAnsi="Times New Roman"/>
          <w:b/>
          <w:bCs/>
          <w:color w:val="231F20"/>
          <w:lang w:val="es-AR" w:eastAsia="es-AR"/>
        </w:rPr>
        <w:t>PUBLÍQUESE Y CÚMPLASE.</w:t>
      </w:r>
    </w:p>
    <w:p w14:paraId="46FF172E"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43290CE3"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18E03DC1"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00AC4018">
        <w:rPr>
          <w:rFonts w:ascii="Times New Roman" w:eastAsia="Times New Roman" w:hAnsi="Times New Roman"/>
          <w:b/>
          <w:bCs/>
          <w:color w:val="231F20"/>
          <w:lang w:val="es-AR" w:eastAsia="es-AR"/>
        </w:rPr>
        <w:t xml:space="preserve">Dado en Bogotá D.C., a los </w:t>
      </w:r>
      <w:r w:rsidRPr="00AC4018">
        <w:rPr>
          <w:rFonts w:ascii="Times New Roman" w:eastAsia="Times New Roman" w:hAnsi="Times New Roman"/>
          <w:b/>
          <w:bCs/>
          <w:color w:val="FF0000"/>
          <w:lang w:val="es-AR" w:eastAsia="es-AR"/>
        </w:rPr>
        <w:t>XXX</w:t>
      </w:r>
      <w:r>
        <w:rPr>
          <w:rFonts w:ascii="Times New Roman" w:eastAsia="Times New Roman" w:hAnsi="Times New Roman"/>
          <w:b/>
          <w:bCs/>
          <w:color w:val="231F20"/>
          <w:lang w:val="es-AR" w:eastAsia="es-AR"/>
        </w:rPr>
        <w:t xml:space="preserve"> </w:t>
      </w:r>
      <w:r w:rsidRPr="00AC4018">
        <w:rPr>
          <w:rFonts w:ascii="Times New Roman" w:eastAsia="Times New Roman" w:hAnsi="Times New Roman"/>
          <w:b/>
          <w:bCs/>
          <w:color w:val="FF0000"/>
          <w:lang w:val="es-AR" w:eastAsia="es-AR"/>
        </w:rPr>
        <w:t>(XX)</w:t>
      </w:r>
      <w:r w:rsidRPr="00AC4018">
        <w:rPr>
          <w:rFonts w:ascii="Times New Roman" w:eastAsia="Times New Roman" w:hAnsi="Times New Roman"/>
          <w:b/>
          <w:bCs/>
          <w:color w:val="231F20"/>
          <w:lang w:val="es-AR" w:eastAsia="es-AR"/>
        </w:rPr>
        <w:t xml:space="preserve"> días del</w:t>
      </w:r>
    </w:p>
    <w:p w14:paraId="6DADCE0E" w14:textId="44D9D5BA"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00AC4018">
        <w:rPr>
          <w:rFonts w:ascii="Times New Roman" w:eastAsia="Times New Roman" w:hAnsi="Times New Roman"/>
          <w:b/>
          <w:bCs/>
          <w:color w:val="231F20"/>
          <w:lang w:val="es-AR" w:eastAsia="es-AR"/>
        </w:rPr>
        <w:t xml:space="preserve">mes de </w:t>
      </w:r>
      <w:r w:rsidRPr="00AC4018">
        <w:rPr>
          <w:rFonts w:ascii="Times New Roman" w:eastAsia="Times New Roman" w:hAnsi="Times New Roman"/>
          <w:b/>
          <w:bCs/>
          <w:color w:val="FF0000"/>
          <w:lang w:val="es-AR" w:eastAsia="es-AR"/>
        </w:rPr>
        <w:t>XXX</w:t>
      </w:r>
      <w:r w:rsidRPr="00AC4018">
        <w:rPr>
          <w:rFonts w:ascii="Times New Roman" w:eastAsia="Times New Roman" w:hAnsi="Times New Roman"/>
          <w:b/>
          <w:bCs/>
          <w:color w:val="231F20"/>
          <w:lang w:val="es-AR" w:eastAsia="es-AR"/>
        </w:rPr>
        <w:t xml:space="preserve"> de dos mil </w:t>
      </w:r>
      <w:r>
        <w:rPr>
          <w:rFonts w:ascii="Times New Roman" w:eastAsia="Times New Roman" w:hAnsi="Times New Roman"/>
          <w:b/>
          <w:bCs/>
          <w:color w:val="231F20"/>
          <w:lang w:val="es-AR" w:eastAsia="es-AR"/>
        </w:rPr>
        <w:t>veinte</w:t>
      </w:r>
      <w:r w:rsidRPr="00AC4018">
        <w:rPr>
          <w:rFonts w:ascii="Times New Roman" w:eastAsia="Times New Roman" w:hAnsi="Times New Roman"/>
          <w:b/>
          <w:bCs/>
          <w:color w:val="231F20"/>
          <w:lang w:val="es-AR" w:eastAsia="es-AR"/>
        </w:rPr>
        <w:t xml:space="preserve"> (20</w:t>
      </w:r>
      <w:r>
        <w:rPr>
          <w:rFonts w:ascii="Times New Roman" w:eastAsia="Times New Roman" w:hAnsi="Times New Roman"/>
          <w:b/>
          <w:bCs/>
          <w:color w:val="231F20"/>
          <w:lang w:val="es-AR" w:eastAsia="es-AR"/>
        </w:rPr>
        <w:t>20</w:t>
      </w:r>
      <w:r w:rsidRPr="00AC4018">
        <w:rPr>
          <w:rFonts w:ascii="Times New Roman" w:eastAsia="Times New Roman" w:hAnsi="Times New Roman"/>
          <w:b/>
          <w:bCs/>
          <w:color w:val="231F20"/>
          <w:lang w:val="es-AR" w:eastAsia="es-AR"/>
        </w:rPr>
        <w:t>).</w:t>
      </w:r>
    </w:p>
    <w:p w14:paraId="3FC6F11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4E1BB88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1882DD3A"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00AC4018">
        <w:rPr>
          <w:rFonts w:ascii="Times New Roman" w:eastAsia="Times New Roman" w:hAnsi="Times New Roman"/>
          <w:b/>
          <w:bCs/>
          <w:color w:val="231F20"/>
          <w:lang w:val="es-AR" w:eastAsia="es-AR"/>
        </w:rPr>
        <w:t>Cordialmente</w:t>
      </w:r>
    </w:p>
    <w:p w14:paraId="6F6DA6CD" w14:textId="3F0D5A4C" w:rsidR="003E7ED3" w:rsidRPr="00AC4018" w:rsidRDefault="003E7ED3" w:rsidP="003E7ED3">
      <w:pPr>
        <w:autoSpaceDE w:val="0"/>
        <w:autoSpaceDN w:val="0"/>
        <w:adjustRightInd w:val="0"/>
        <w:jc w:val="center"/>
        <w:rPr>
          <w:rFonts w:ascii="Times New Roman" w:eastAsia="Times New Roman" w:hAnsi="Times New Roman"/>
          <w:b/>
          <w:bCs/>
          <w:color w:val="FF0000"/>
          <w:lang w:val="es-AR" w:eastAsia="es-AR"/>
        </w:rPr>
      </w:pPr>
      <w:r w:rsidRPr="00AC4018">
        <w:rPr>
          <w:rFonts w:ascii="Times New Roman" w:eastAsia="Times New Roman" w:hAnsi="Times New Roman"/>
          <w:b/>
          <w:bCs/>
          <w:color w:val="FF0000"/>
          <w:lang w:val="es-AR" w:eastAsia="es-AR"/>
        </w:rPr>
        <w:t>XXXXX</w:t>
      </w:r>
    </w:p>
    <w:p w14:paraId="5CA4F12B" w14:textId="77777777" w:rsidR="003E7ED3" w:rsidRPr="00AC4018" w:rsidRDefault="003E7ED3" w:rsidP="003E7ED3">
      <w:pPr>
        <w:autoSpaceDE w:val="0"/>
        <w:autoSpaceDN w:val="0"/>
        <w:adjustRightInd w:val="0"/>
        <w:jc w:val="center"/>
        <w:rPr>
          <w:rFonts w:ascii="Times New Roman" w:eastAsia="Times New Roman" w:hAnsi="Times New Roman"/>
          <w:color w:val="231F20"/>
          <w:lang w:val="es-AR" w:eastAsia="es-AR"/>
        </w:rPr>
      </w:pPr>
      <w:r w:rsidRPr="00AC4018">
        <w:rPr>
          <w:rFonts w:ascii="Times New Roman" w:eastAsia="Times New Roman" w:hAnsi="Times New Roman"/>
          <w:color w:val="231F20"/>
          <w:lang w:val="es-AR" w:eastAsia="es-AR"/>
        </w:rPr>
        <w:t>Presidente - JAL</w:t>
      </w:r>
    </w:p>
    <w:p w14:paraId="3EC4F1A3"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2476CD1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7CA69AC8" w14:textId="77777777" w:rsidR="003E7ED3" w:rsidRPr="00AC4018" w:rsidRDefault="003E7ED3" w:rsidP="003E7ED3">
      <w:pPr>
        <w:autoSpaceDE w:val="0"/>
        <w:autoSpaceDN w:val="0"/>
        <w:adjustRightInd w:val="0"/>
        <w:jc w:val="center"/>
        <w:rPr>
          <w:rFonts w:ascii="Times New Roman" w:eastAsia="Times New Roman" w:hAnsi="Times New Roman"/>
          <w:b/>
          <w:bCs/>
          <w:color w:val="FF0000"/>
          <w:lang w:val="es-AR" w:eastAsia="es-AR"/>
        </w:rPr>
      </w:pPr>
      <w:r w:rsidRPr="00AC4018">
        <w:rPr>
          <w:rFonts w:ascii="Times New Roman" w:eastAsia="Times New Roman" w:hAnsi="Times New Roman"/>
          <w:b/>
          <w:bCs/>
          <w:color w:val="FF0000"/>
          <w:lang w:val="es-AR" w:eastAsia="es-AR"/>
        </w:rPr>
        <w:t>XXXXXX</w:t>
      </w:r>
    </w:p>
    <w:p w14:paraId="1E8CEA09" w14:textId="77777777" w:rsidR="003E7ED3" w:rsidRPr="00AC4018" w:rsidRDefault="003E7ED3" w:rsidP="003E7ED3">
      <w:pPr>
        <w:autoSpaceDE w:val="0"/>
        <w:autoSpaceDN w:val="0"/>
        <w:adjustRightInd w:val="0"/>
        <w:jc w:val="center"/>
        <w:rPr>
          <w:rFonts w:ascii="Times New Roman" w:eastAsia="Times New Roman" w:hAnsi="Times New Roman"/>
          <w:color w:val="231F20"/>
          <w:lang w:val="es-AR" w:eastAsia="es-AR"/>
        </w:rPr>
      </w:pPr>
      <w:r w:rsidRPr="00AC4018">
        <w:rPr>
          <w:rFonts w:ascii="Times New Roman" w:eastAsia="Times New Roman" w:hAnsi="Times New Roman"/>
          <w:color w:val="231F20"/>
          <w:lang w:val="es-AR" w:eastAsia="es-AR"/>
        </w:rPr>
        <w:t>Secretario – JAL</w:t>
      </w:r>
    </w:p>
    <w:p w14:paraId="1EFB2D05"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24FAD2D0"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p>
    <w:p w14:paraId="45763FAB"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es-AR" w:eastAsia="es-AR"/>
        </w:rPr>
      </w:pPr>
      <w:r w:rsidRPr="00AC4018">
        <w:rPr>
          <w:rFonts w:ascii="Times New Roman" w:eastAsia="Times New Roman" w:hAnsi="Times New Roman"/>
          <w:b/>
          <w:bCs/>
          <w:color w:val="231F20"/>
          <w:lang w:val="es-AR" w:eastAsia="es-AR"/>
        </w:rPr>
        <w:t>Sancionado en Bogotá D.C., a los</w:t>
      </w:r>
      <w:r>
        <w:rPr>
          <w:rFonts w:ascii="Times New Roman" w:eastAsia="Times New Roman" w:hAnsi="Times New Roman"/>
          <w:b/>
          <w:bCs/>
          <w:color w:val="231F20"/>
          <w:lang w:val="es-AR" w:eastAsia="es-AR"/>
        </w:rPr>
        <w:t xml:space="preserve"> </w:t>
      </w:r>
      <w:r w:rsidRPr="00AC4018">
        <w:rPr>
          <w:rFonts w:ascii="Times New Roman" w:eastAsia="Times New Roman" w:hAnsi="Times New Roman"/>
          <w:b/>
          <w:bCs/>
          <w:color w:val="FF0000"/>
          <w:lang w:val="es-AR" w:eastAsia="es-AR"/>
        </w:rPr>
        <w:t>XXX</w:t>
      </w:r>
      <w:r w:rsidRPr="00AC4018">
        <w:rPr>
          <w:rFonts w:ascii="Times New Roman" w:eastAsia="Times New Roman" w:hAnsi="Times New Roman"/>
          <w:b/>
          <w:bCs/>
          <w:color w:val="231F20"/>
          <w:lang w:val="es-AR" w:eastAsia="es-AR"/>
        </w:rPr>
        <w:t xml:space="preserve"> </w:t>
      </w:r>
      <w:r w:rsidRPr="00AC4018">
        <w:rPr>
          <w:rFonts w:ascii="Times New Roman" w:eastAsia="Times New Roman" w:hAnsi="Times New Roman"/>
          <w:b/>
          <w:bCs/>
          <w:color w:val="FF0000"/>
          <w:lang w:val="es-AR" w:eastAsia="es-AR"/>
        </w:rPr>
        <w:t>(XX</w:t>
      </w:r>
      <w:r w:rsidRPr="00AC4018">
        <w:rPr>
          <w:rFonts w:ascii="Times New Roman" w:eastAsia="Times New Roman" w:hAnsi="Times New Roman"/>
          <w:b/>
          <w:bCs/>
          <w:color w:val="231F20"/>
          <w:lang w:val="es-AR" w:eastAsia="es-AR"/>
        </w:rPr>
        <w:t>) días del</w:t>
      </w:r>
    </w:p>
    <w:p w14:paraId="64754F3F" w14:textId="64498309" w:rsidR="003E7ED3" w:rsidRPr="00AC4018" w:rsidRDefault="003E7ED3" w:rsidP="003E7ED3">
      <w:pPr>
        <w:autoSpaceDE w:val="0"/>
        <w:autoSpaceDN w:val="0"/>
        <w:adjustRightInd w:val="0"/>
        <w:jc w:val="center"/>
        <w:rPr>
          <w:rFonts w:ascii="Times New Roman" w:eastAsia="Times New Roman" w:hAnsi="Times New Roman"/>
          <w:b/>
          <w:bCs/>
          <w:color w:val="231F20"/>
          <w:lang w:val="pt-BR" w:eastAsia="es-AR"/>
        </w:rPr>
      </w:pPr>
      <w:proofErr w:type="spellStart"/>
      <w:r w:rsidRPr="00AC4018">
        <w:rPr>
          <w:rFonts w:ascii="Times New Roman" w:eastAsia="Times New Roman" w:hAnsi="Times New Roman"/>
          <w:b/>
          <w:bCs/>
          <w:color w:val="231F20"/>
          <w:lang w:val="pt-BR" w:eastAsia="es-AR"/>
        </w:rPr>
        <w:t>mes</w:t>
      </w:r>
      <w:proofErr w:type="spellEnd"/>
      <w:r w:rsidRPr="00AC4018">
        <w:rPr>
          <w:rFonts w:ascii="Times New Roman" w:eastAsia="Times New Roman" w:hAnsi="Times New Roman"/>
          <w:b/>
          <w:bCs/>
          <w:color w:val="231F20"/>
          <w:lang w:val="pt-BR" w:eastAsia="es-AR"/>
        </w:rPr>
        <w:t xml:space="preserve"> de </w:t>
      </w:r>
      <w:r w:rsidRPr="00AC4018">
        <w:rPr>
          <w:rFonts w:ascii="Times New Roman" w:eastAsia="Times New Roman" w:hAnsi="Times New Roman"/>
          <w:b/>
          <w:bCs/>
          <w:color w:val="FF0000"/>
          <w:lang w:val="pt-BR" w:eastAsia="es-AR"/>
        </w:rPr>
        <w:t>XXX</w:t>
      </w:r>
      <w:r w:rsidRPr="00AC4018">
        <w:rPr>
          <w:rFonts w:ascii="Times New Roman" w:eastAsia="Times New Roman" w:hAnsi="Times New Roman"/>
          <w:b/>
          <w:bCs/>
          <w:color w:val="231F20"/>
          <w:lang w:val="pt-BR" w:eastAsia="es-AR"/>
        </w:rPr>
        <w:t xml:space="preserve"> de dos mil </w:t>
      </w:r>
      <w:proofErr w:type="spellStart"/>
      <w:r>
        <w:rPr>
          <w:rFonts w:ascii="Times New Roman" w:eastAsia="Times New Roman" w:hAnsi="Times New Roman"/>
          <w:b/>
          <w:bCs/>
          <w:color w:val="231F20"/>
          <w:lang w:val="pt-BR" w:eastAsia="es-AR"/>
        </w:rPr>
        <w:t>veinte</w:t>
      </w:r>
      <w:proofErr w:type="spellEnd"/>
      <w:r w:rsidRPr="00AC4018">
        <w:rPr>
          <w:rFonts w:ascii="Times New Roman" w:eastAsia="Times New Roman" w:hAnsi="Times New Roman"/>
          <w:b/>
          <w:bCs/>
          <w:color w:val="231F20"/>
          <w:lang w:val="pt-BR" w:eastAsia="es-AR"/>
        </w:rPr>
        <w:t xml:space="preserve"> (20</w:t>
      </w:r>
      <w:r>
        <w:rPr>
          <w:rFonts w:ascii="Times New Roman" w:eastAsia="Times New Roman" w:hAnsi="Times New Roman"/>
          <w:b/>
          <w:bCs/>
          <w:color w:val="231F20"/>
          <w:lang w:val="pt-BR" w:eastAsia="es-AR"/>
        </w:rPr>
        <w:t>20</w:t>
      </w:r>
      <w:r w:rsidRPr="00AC4018">
        <w:rPr>
          <w:rFonts w:ascii="Times New Roman" w:eastAsia="Times New Roman" w:hAnsi="Times New Roman"/>
          <w:b/>
          <w:bCs/>
          <w:color w:val="231F20"/>
          <w:lang w:val="pt-BR" w:eastAsia="es-AR"/>
        </w:rPr>
        <w:t>).</w:t>
      </w:r>
    </w:p>
    <w:p w14:paraId="036E12B6"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pt-BR" w:eastAsia="es-AR"/>
        </w:rPr>
      </w:pPr>
    </w:p>
    <w:p w14:paraId="30D07608" w14:textId="77777777" w:rsidR="003E7ED3" w:rsidRPr="00AC4018" w:rsidRDefault="003E7ED3" w:rsidP="003E7ED3">
      <w:pPr>
        <w:autoSpaceDE w:val="0"/>
        <w:autoSpaceDN w:val="0"/>
        <w:adjustRightInd w:val="0"/>
        <w:jc w:val="center"/>
        <w:rPr>
          <w:rFonts w:ascii="Times New Roman" w:eastAsia="Times New Roman" w:hAnsi="Times New Roman"/>
          <w:b/>
          <w:bCs/>
          <w:color w:val="231F20"/>
          <w:lang w:val="pt-BR" w:eastAsia="es-AR"/>
        </w:rPr>
      </w:pPr>
    </w:p>
    <w:p w14:paraId="484CE74C" w14:textId="77777777" w:rsidR="003E7ED3" w:rsidRPr="00AC4018" w:rsidRDefault="003E7ED3" w:rsidP="003E7ED3">
      <w:pPr>
        <w:autoSpaceDE w:val="0"/>
        <w:autoSpaceDN w:val="0"/>
        <w:adjustRightInd w:val="0"/>
        <w:jc w:val="center"/>
        <w:rPr>
          <w:rFonts w:ascii="Times New Roman" w:eastAsia="Times New Roman" w:hAnsi="Times New Roman"/>
          <w:b/>
          <w:bCs/>
          <w:color w:val="FF0000"/>
          <w:lang w:val="pt-BR" w:eastAsia="es-AR"/>
        </w:rPr>
      </w:pPr>
      <w:r w:rsidRPr="00AC4018">
        <w:rPr>
          <w:rFonts w:ascii="Times New Roman" w:eastAsia="Times New Roman" w:hAnsi="Times New Roman"/>
          <w:b/>
          <w:bCs/>
          <w:color w:val="FF0000"/>
          <w:lang w:val="pt-BR" w:eastAsia="es-AR"/>
        </w:rPr>
        <w:t>XXXXXXX</w:t>
      </w:r>
    </w:p>
    <w:p w14:paraId="49523902" w14:textId="77777777" w:rsidR="003E7ED3" w:rsidRPr="00AC4018" w:rsidRDefault="003E7ED3" w:rsidP="003E7ED3">
      <w:pPr>
        <w:jc w:val="center"/>
        <w:rPr>
          <w:rFonts w:ascii="Times New Roman" w:eastAsia="Times New Roman" w:hAnsi="Times New Roman"/>
          <w:color w:val="FF0000"/>
          <w:lang w:val="pt-BR" w:eastAsia="es-AR"/>
        </w:rPr>
      </w:pPr>
      <w:proofErr w:type="spellStart"/>
      <w:r w:rsidRPr="00AC4018">
        <w:rPr>
          <w:rFonts w:ascii="Times New Roman" w:eastAsia="Times New Roman" w:hAnsi="Times New Roman"/>
          <w:color w:val="231F20"/>
          <w:lang w:val="pt-BR" w:eastAsia="es-AR"/>
        </w:rPr>
        <w:t>Alcalde</w:t>
      </w:r>
      <w:proofErr w:type="spellEnd"/>
      <w:r>
        <w:rPr>
          <w:rFonts w:ascii="Times New Roman" w:eastAsia="Times New Roman" w:hAnsi="Times New Roman"/>
          <w:color w:val="231F20"/>
          <w:lang w:val="pt-BR" w:eastAsia="es-AR"/>
        </w:rPr>
        <w:t>(</w:t>
      </w:r>
      <w:proofErr w:type="spellStart"/>
      <w:r>
        <w:rPr>
          <w:rFonts w:ascii="Times New Roman" w:eastAsia="Times New Roman" w:hAnsi="Times New Roman"/>
          <w:color w:val="231F20"/>
          <w:lang w:val="pt-BR" w:eastAsia="es-AR"/>
        </w:rPr>
        <w:t>sa</w:t>
      </w:r>
      <w:proofErr w:type="spellEnd"/>
      <w:r>
        <w:rPr>
          <w:rFonts w:ascii="Times New Roman" w:eastAsia="Times New Roman" w:hAnsi="Times New Roman"/>
          <w:color w:val="231F20"/>
          <w:lang w:val="pt-BR" w:eastAsia="es-AR"/>
        </w:rPr>
        <w:t>)</w:t>
      </w:r>
      <w:r w:rsidRPr="00AC4018">
        <w:rPr>
          <w:rFonts w:ascii="Times New Roman" w:eastAsia="Times New Roman" w:hAnsi="Times New Roman"/>
          <w:color w:val="231F20"/>
          <w:lang w:val="pt-BR" w:eastAsia="es-AR"/>
        </w:rPr>
        <w:t xml:space="preserve"> Local de </w:t>
      </w:r>
      <w:r w:rsidRPr="00AC4018">
        <w:rPr>
          <w:rFonts w:ascii="Times New Roman" w:eastAsia="Times New Roman" w:hAnsi="Times New Roman"/>
          <w:color w:val="FF0000"/>
          <w:lang w:val="pt-BR" w:eastAsia="es-AR"/>
        </w:rPr>
        <w:t>XXXX</w:t>
      </w:r>
    </w:p>
    <w:p w14:paraId="29B9E853" w14:textId="0D158A67" w:rsidR="0060365E" w:rsidRDefault="0060365E" w:rsidP="003E7ED3">
      <w:pPr>
        <w:autoSpaceDE w:val="0"/>
        <w:autoSpaceDN w:val="0"/>
        <w:adjustRightInd w:val="0"/>
        <w:jc w:val="center"/>
        <w:rPr>
          <w:rFonts w:ascii="Arial Narrow" w:hAnsi="Arial Narrow"/>
          <w:bCs/>
          <w:color w:val="FF0000"/>
        </w:rPr>
      </w:pPr>
    </w:p>
    <w:sectPr w:rsidR="0060365E" w:rsidSect="0047513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mit" w:date="2020-08-29T17:08:00Z" w:initials="y">
    <w:p w14:paraId="2CF1C7FD" w14:textId="21A12506" w:rsidR="00765047" w:rsidRDefault="00765047">
      <w:pPr>
        <w:pStyle w:val="Textocomentario"/>
      </w:pPr>
      <w:r>
        <w:rPr>
          <w:rStyle w:val="Refdecomentario"/>
        </w:rPr>
        <w:annotationRef/>
      </w:r>
      <w:proofErr w:type="spellStart"/>
      <w:r>
        <w:t>Ete</w:t>
      </w:r>
      <w:proofErr w:type="spellEnd"/>
      <w:r>
        <w:t xml:space="preserve"> concepto no se encuentra priorizado en la matriz de presupuestos participativos, por lo tanto no debe reflejarse en el borrador PDL</w:t>
      </w:r>
    </w:p>
  </w:comment>
  <w:comment w:id="1" w:author="yamit" w:date="2020-08-29T17:41:00Z" w:initials="y">
    <w:p w14:paraId="70654614" w14:textId="44121179" w:rsidR="00765047" w:rsidRDefault="00765047">
      <w:pPr>
        <w:pStyle w:val="Textocomentario"/>
      </w:pPr>
      <w:r>
        <w:rPr>
          <w:rStyle w:val="Refdecomentario"/>
        </w:rPr>
        <w:annotationRef/>
      </w:r>
      <w:r>
        <w:t xml:space="preserve">Este programa no se encuentra en el plan Plurianual de </w:t>
      </w:r>
      <w:proofErr w:type="spellStart"/>
      <w:r>
        <w:t>inversuines</w:t>
      </w:r>
      <w:proofErr w:type="spellEnd"/>
      <w:r>
        <w:t xml:space="preserve">, </w:t>
      </w:r>
    </w:p>
  </w:comment>
  <w:comment w:id="2" w:author="yamit" w:date="2020-08-29T17:42:00Z" w:initials="y">
    <w:p w14:paraId="0435202F" w14:textId="73D8CBFB" w:rsidR="00765047" w:rsidRDefault="00765047">
      <w:pPr>
        <w:pStyle w:val="Textocomentario"/>
      </w:pPr>
      <w:r>
        <w:rPr>
          <w:rStyle w:val="Refdecomentario"/>
        </w:rPr>
        <w:annotationRef/>
      </w:r>
      <w:r>
        <w:t xml:space="preserve">Esta meta no se encuentra en el plan plurianual de inversiones, por lo tanto no tiene recursos. Por </w:t>
      </w:r>
      <w:proofErr w:type="spellStart"/>
      <w:r>
        <w:t>consguiente</w:t>
      </w:r>
      <w:proofErr w:type="spellEnd"/>
      <w:r>
        <w:t xml:space="preserve"> no debe reflejarse en el PDL</w:t>
      </w:r>
    </w:p>
  </w:comment>
  <w:comment w:id="3" w:author="yamit" w:date="2020-08-29T17:53:00Z" w:initials="y">
    <w:p w14:paraId="68D36927" w14:textId="3B1D37D7" w:rsidR="003828F3" w:rsidRDefault="003828F3">
      <w:pPr>
        <w:pStyle w:val="Textocomentario"/>
      </w:pPr>
      <w:r>
        <w:rPr>
          <w:rStyle w:val="Refdecomentario"/>
        </w:rPr>
        <w:annotationRef/>
      </w:r>
      <w:r>
        <w:t>Este concepto con sus metas no se encuentran en el</w:t>
      </w:r>
      <w:r w:rsidR="005F4955">
        <w:t xml:space="preserve"> plan plurianual de inversiones, por lo tanto no tienen recursos y no se pueden programar.</w:t>
      </w:r>
    </w:p>
  </w:comment>
  <w:comment w:id="8" w:author="yamit" w:date="2020-08-29T18:12:00Z" w:initials="y">
    <w:p w14:paraId="6C87B8BD" w14:textId="37DBB399" w:rsidR="00E8347D" w:rsidRDefault="00E8347D">
      <w:pPr>
        <w:pStyle w:val="Textocomentario"/>
      </w:pPr>
      <w:r>
        <w:rPr>
          <w:rStyle w:val="Refdecomentario"/>
        </w:rPr>
        <w:annotationRef/>
      </w:r>
      <w:r>
        <w:t>Revisar definición del objeto de gasto e indicador</w:t>
      </w:r>
    </w:p>
  </w:comment>
  <w:comment w:id="10" w:author="yamit" w:date="2020-08-29T18:05:00Z" w:initials="y">
    <w:p w14:paraId="13A0D398" w14:textId="5661AE6F" w:rsidR="00E8347D" w:rsidRDefault="00E8347D">
      <w:pPr>
        <w:pStyle w:val="Textocomentario"/>
      </w:pPr>
      <w:r>
        <w:rPr>
          <w:rStyle w:val="Refdecomentario"/>
        </w:rPr>
        <w:annotationRef/>
      </w:r>
      <w:r>
        <w:t>Esta meta n se encuentra costeada en el plan plurianual de inversiones, por lo tanto no se debe reflejar en el PDL</w:t>
      </w:r>
    </w:p>
  </w:comment>
  <w:comment w:id="11" w:author="yamit" w:date="2020-08-29T18:08:00Z" w:initials="y">
    <w:p w14:paraId="76AF196C" w14:textId="68F1BB31" w:rsidR="00E8347D" w:rsidRDefault="00E8347D">
      <w:pPr>
        <w:pStyle w:val="Textocomentario"/>
      </w:pPr>
      <w:r>
        <w:rPr>
          <w:rStyle w:val="Refdecomentario"/>
        </w:rPr>
        <w:annotationRef/>
      </w:r>
      <w:r>
        <w:t>Concertar la magnitud con el sector teniendo en cuenta los costos de referencia.</w:t>
      </w:r>
    </w:p>
  </w:comment>
  <w:comment w:id="12" w:author="yamit" w:date="2020-08-29T18:09:00Z" w:initials="y">
    <w:p w14:paraId="1CA73493" w14:textId="7B6854BC" w:rsidR="00E8347D" w:rsidRDefault="00E8347D">
      <w:pPr>
        <w:pStyle w:val="Textocomentario"/>
      </w:pPr>
      <w:r>
        <w:rPr>
          <w:rStyle w:val="Refdecomentario"/>
        </w:rPr>
        <w:annotationRef/>
      </w:r>
      <w:r>
        <w:t>Esta meta no se encuentra en plan plurianual de inversiones.</w:t>
      </w:r>
    </w:p>
  </w:comment>
  <w:comment w:id="13" w:author="yamit" w:date="2020-08-29T18:30:00Z" w:initials="y">
    <w:p w14:paraId="02326602" w14:textId="64605D53" w:rsidR="005F4B53" w:rsidRDefault="005F4B53">
      <w:pPr>
        <w:pStyle w:val="Textocomentario"/>
      </w:pPr>
      <w:r>
        <w:rPr>
          <w:rStyle w:val="Refdecomentario"/>
        </w:rPr>
        <w:annotationRef/>
      </w:r>
      <w:r>
        <w:t>Se repite el numeral 1</w:t>
      </w:r>
    </w:p>
  </w:comment>
  <w:comment w:id="14" w:author="yamit" w:date="2020-08-29T18:06:00Z" w:initials="y">
    <w:p w14:paraId="7C6DCCFC" w14:textId="1F540E23" w:rsidR="00E8347D" w:rsidRDefault="00E8347D">
      <w:pPr>
        <w:pStyle w:val="Textocomentario"/>
      </w:pPr>
      <w:r>
        <w:rPr>
          <w:rStyle w:val="Refdecomentario"/>
        </w:rPr>
        <w:annotationRef/>
      </w:r>
      <w:r>
        <w:t>Las metas con bajo presupuesto se pueden programar en una, dos o tres vigencias, para evitar la atomización de los recursos.</w:t>
      </w:r>
    </w:p>
  </w:comment>
  <w:comment w:id="15" w:author="yamit" w:date="2020-08-29T18:23:00Z" w:initials="y">
    <w:p w14:paraId="375694A2" w14:textId="2C6F9800" w:rsidR="00EC2C61" w:rsidRDefault="00EC2C61">
      <w:pPr>
        <w:pStyle w:val="Textocomentario"/>
      </w:pPr>
      <w:r>
        <w:rPr>
          <w:rStyle w:val="Refdecomentario"/>
        </w:rPr>
        <w:annotationRef/>
      </w:r>
      <w:r>
        <w:t>Las metas con pocos recursos se pueden programar en una, dos o tres vigencias.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1C7FD" w15:done="0"/>
  <w15:commentEx w15:paraId="70654614" w15:done="0"/>
  <w15:commentEx w15:paraId="0435202F" w15:done="0"/>
  <w15:commentEx w15:paraId="68D36927" w15:done="0"/>
  <w15:commentEx w15:paraId="6C87B8BD" w15:done="0"/>
  <w15:commentEx w15:paraId="13A0D398" w15:done="0"/>
  <w15:commentEx w15:paraId="76AF196C" w15:done="0"/>
  <w15:commentEx w15:paraId="1CA73493" w15:done="0"/>
  <w15:commentEx w15:paraId="02326602" w15:done="0"/>
  <w15:commentEx w15:paraId="7C6DCCFC" w15:done="0"/>
  <w15:commentEx w15:paraId="375694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04B5C" w14:textId="77777777" w:rsidR="00B95415" w:rsidRDefault="00B95415" w:rsidP="0072396B">
      <w:r>
        <w:separator/>
      </w:r>
    </w:p>
  </w:endnote>
  <w:endnote w:type="continuationSeparator" w:id="0">
    <w:p w14:paraId="2E50F953" w14:textId="77777777" w:rsidR="00B95415" w:rsidRDefault="00B95415" w:rsidP="007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utura">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0FF4" w14:textId="101394E0" w:rsidR="00765047" w:rsidRDefault="00765047" w:rsidP="00232E3F">
    <w:pPr>
      <w:pStyle w:val="Piedepgina"/>
      <w:rPr>
        <w:rFonts w:ascii="Arial" w:hAnsi="Arial"/>
        <w:sz w:val="16"/>
        <w:szCs w:val="16"/>
      </w:rPr>
    </w:pPr>
    <w:r>
      <w:rPr>
        <w:rFonts w:ascii="Arial" w:hAnsi="Arial"/>
        <w:noProof/>
        <w:sz w:val="16"/>
        <w:szCs w:val="16"/>
        <w:lang w:val="es-CO" w:eastAsia="es-CO"/>
      </w:rPr>
      <w:drawing>
        <wp:anchor distT="0" distB="0" distL="114300" distR="114300" simplePos="0" relativeHeight="251660288" behindDoc="0" locked="0" layoutInCell="1" allowOverlap="1" wp14:anchorId="56727115" wp14:editId="214C1BF3">
          <wp:simplePos x="0" y="0"/>
          <wp:positionH relativeFrom="column">
            <wp:posOffset>2508250</wp:posOffset>
          </wp:positionH>
          <wp:positionV relativeFrom="paragraph">
            <wp:posOffset>102235</wp:posOffset>
          </wp:positionV>
          <wp:extent cx="806450" cy="806450"/>
          <wp:effectExtent l="0" t="0" r="0" b="0"/>
          <wp:wrapTight wrapText="bothSides">
            <wp:wrapPolygon edited="0">
              <wp:start x="8164" y="680"/>
              <wp:lineTo x="4082" y="4082"/>
              <wp:lineTo x="680" y="8844"/>
              <wp:lineTo x="1361" y="14287"/>
              <wp:lineTo x="8164" y="20409"/>
              <wp:lineTo x="12926" y="20409"/>
              <wp:lineTo x="14967" y="19049"/>
              <wp:lineTo x="19729" y="14287"/>
              <wp:lineTo x="20409" y="9524"/>
              <wp:lineTo x="17008" y="3402"/>
              <wp:lineTo x="13606" y="680"/>
              <wp:lineTo x="8164" y="68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QNet_BN.pn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w:drawing>
        <wp:anchor distT="0" distB="0" distL="114300" distR="114300" simplePos="0" relativeHeight="251661312" behindDoc="0" locked="0" layoutInCell="1" allowOverlap="1" wp14:anchorId="17D2E4EB" wp14:editId="63587B59">
          <wp:simplePos x="0" y="0"/>
          <wp:positionH relativeFrom="column">
            <wp:posOffset>1828800</wp:posOffset>
          </wp:positionH>
          <wp:positionV relativeFrom="paragraph">
            <wp:posOffset>102235</wp:posOffset>
          </wp:positionV>
          <wp:extent cx="604520" cy="812800"/>
          <wp:effectExtent l="0" t="0" r="5080" b="0"/>
          <wp:wrapTight wrapText="bothSides">
            <wp:wrapPolygon edited="0">
              <wp:start x="1815" y="0"/>
              <wp:lineTo x="0" y="10125"/>
              <wp:lineTo x="1815" y="20925"/>
              <wp:lineTo x="19059" y="20925"/>
              <wp:lineTo x="20874" y="10125"/>
              <wp:lineTo x="19059" y="0"/>
              <wp:lineTo x="1815"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ICONTEC_ISO-9001_BN.png"/>
                  <pic:cNvPicPr/>
                </pic:nvPicPr>
                <pic:blipFill>
                  <a:blip r:embed="rId2">
                    <a:extLst>
                      <a:ext uri="{28A0092B-C50C-407E-A947-70E740481C1C}">
                        <a14:useLocalDpi xmlns:a14="http://schemas.microsoft.com/office/drawing/2010/main" val="0"/>
                      </a:ext>
                    </a:extLst>
                  </a:blip>
                  <a:stretch>
                    <a:fillRect/>
                  </a:stretch>
                </pic:blipFill>
                <pic:spPr>
                  <a:xfrm>
                    <a:off x="0" y="0"/>
                    <a:ext cx="604520" cy="812800"/>
                  </a:xfrm>
                  <a:prstGeom prst="rect">
                    <a:avLst/>
                  </a:prstGeom>
                </pic:spPr>
              </pic:pic>
            </a:graphicData>
          </a:graphic>
          <wp14:sizeRelH relativeFrom="page">
            <wp14:pctWidth>0</wp14:pctWidth>
          </wp14:sizeRelH>
          <wp14:sizeRelV relativeFrom="page">
            <wp14:pctHeight>0</wp14:pctHeight>
          </wp14:sizeRelV>
        </wp:anchor>
      </w:drawing>
    </w:r>
    <w:r w:rsidRPr="00232E3F">
      <w:rPr>
        <w:rFonts w:ascii="Arial" w:hAnsi="Arial"/>
        <w:noProof/>
        <w:sz w:val="16"/>
        <w:szCs w:val="16"/>
        <w:lang w:val="es-CO" w:eastAsia="es-CO"/>
      </w:rPr>
      <w:drawing>
        <wp:anchor distT="0" distB="0" distL="114300" distR="114300" simplePos="0" relativeHeight="251659264" behindDoc="0" locked="0" layoutInCell="1" allowOverlap="1" wp14:anchorId="159A5B40" wp14:editId="00E26712">
          <wp:simplePos x="0" y="0"/>
          <wp:positionH relativeFrom="column">
            <wp:posOffset>5143500</wp:posOffset>
          </wp:positionH>
          <wp:positionV relativeFrom="paragraph">
            <wp:posOffset>108585</wp:posOffset>
          </wp:positionV>
          <wp:extent cx="800100" cy="792480"/>
          <wp:effectExtent l="0" t="0" r="12700" b="0"/>
          <wp:wrapThrough wrapText="bothSides">
            <wp:wrapPolygon edited="0">
              <wp:start x="2743" y="0"/>
              <wp:lineTo x="2743" y="11077"/>
              <wp:lineTo x="0" y="15923"/>
              <wp:lineTo x="0" y="20769"/>
              <wp:lineTo x="21257" y="20769"/>
              <wp:lineTo x="21257" y="15923"/>
              <wp:lineTo x="18514" y="11077"/>
              <wp:lineTo x="18514" y="0"/>
              <wp:lineTo x="2743"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3">
                    <a:extLst>
                      <a:ext uri="{28A0092B-C50C-407E-A947-70E740481C1C}">
                        <a14:useLocalDpi xmlns:a14="http://schemas.microsoft.com/office/drawing/2010/main" val="0"/>
                      </a:ext>
                    </a:extLst>
                  </a:blip>
                  <a:stretch>
                    <a:fillRect/>
                  </a:stretch>
                </pic:blipFill>
                <pic:spPr>
                  <a:xfrm>
                    <a:off x="0" y="0"/>
                    <a:ext cx="800100" cy="792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s-CO" w:eastAsia="es-CO"/>
      </w:rPr>
      <mc:AlternateContent>
        <mc:Choice Requires="wps">
          <w:drawing>
            <wp:anchor distT="0" distB="0" distL="114300" distR="114300" simplePos="0" relativeHeight="251662336" behindDoc="0" locked="0" layoutInCell="1" allowOverlap="1" wp14:anchorId="1152F64A" wp14:editId="6C79C7D1">
              <wp:simplePos x="0" y="0"/>
              <wp:positionH relativeFrom="column">
                <wp:posOffset>1714500</wp:posOffset>
              </wp:positionH>
              <wp:positionV relativeFrom="paragraph">
                <wp:posOffset>108585</wp:posOffset>
              </wp:positionV>
              <wp:extent cx="0" cy="800100"/>
              <wp:effectExtent l="0" t="0" r="25400" b="12700"/>
              <wp:wrapNone/>
              <wp:docPr id="4" name="Conector recto 4"/>
              <wp:cNvGraphicFramePr/>
              <a:graphic xmlns:a="http://schemas.openxmlformats.org/drawingml/2006/main">
                <a:graphicData uri="http://schemas.microsoft.com/office/word/2010/wordprocessingShape">
                  <wps:wsp>
                    <wps:cNvCnPr/>
                    <wps:spPr>
                      <a:xfrm>
                        <a:off x="0" y="0"/>
                        <a:ext cx="0" cy="80010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BD12A0" id="Conector rec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8.55pt" to="13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" strokecolor="black [3213]" strokeweight="1.25pt"/>
          </w:pict>
        </mc:Fallback>
      </mc:AlternateContent>
    </w:r>
  </w:p>
  <w:p w14:paraId="493903FA" w14:textId="61CF7AC8" w:rsidR="00765047" w:rsidRPr="00232E3F" w:rsidRDefault="00765047" w:rsidP="00980AB3">
    <w:pPr>
      <w:pStyle w:val="Piedepgina"/>
      <w:spacing w:line="120" w:lineRule="auto"/>
      <w:rPr>
        <w:rFonts w:ascii="Arial" w:hAnsi="Arial"/>
        <w:sz w:val="16"/>
        <w:szCs w:val="16"/>
      </w:rPr>
    </w:pPr>
    <w:r>
      <w:rPr>
        <w:rFonts w:ascii="Arial" w:hAnsi="Arial"/>
        <w:sz w:val="16"/>
        <w:szCs w:val="16"/>
      </w:rPr>
      <w:tab/>
    </w:r>
    <w:r>
      <w:rPr>
        <w:rFonts w:ascii="Arial" w:hAnsi="Arial"/>
        <w:sz w:val="16"/>
        <w:szCs w:val="16"/>
      </w:rPr>
      <w:tab/>
    </w:r>
  </w:p>
  <w:p w14:paraId="0F80879E" w14:textId="77777777" w:rsidR="00765047" w:rsidRPr="00FC290D" w:rsidRDefault="00765047" w:rsidP="00FC290D">
    <w:pPr>
      <w:pStyle w:val="Piedepgina"/>
      <w:jc w:val="center"/>
      <w:rPr>
        <w:rFonts w:ascii="Arial" w:hAnsi="Arial"/>
        <w:b/>
        <w:i/>
        <w:sz w:val="12"/>
        <w:szCs w:val="12"/>
      </w:rPr>
    </w:pPr>
    <w:r w:rsidRPr="00FC290D">
      <w:rPr>
        <w:rFonts w:ascii="Arial" w:hAnsi="Arial"/>
        <w:b/>
        <w:i/>
        <w:sz w:val="12"/>
        <w:szCs w:val="12"/>
      </w:rPr>
      <w:t>Este documento es una versión impresa del original que fue generado digitalmente</w:t>
    </w:r>
  </w:p>
  <w:p w14:paraId="35A8B06E" w14:textId="50DF6102" w:rsidR="00765047" w:rsidRPr="00FC290D" w:rsidRDefault="00765047" w:rsidP="00FC290D">
    <w:pPr>
      <w:pStyle w:val="Piedepgina"/>
      <w:jc w:val="center"/>
      <w:rPr>
        <w:rFonts w:ascii="Arial" w:hAnsi="Arial"/>
        <w:b/>
        <w:i/>
        <w:sz w:val="12"/>
        <w:szCs w:val="12"/>
      </w:rPr>
    </w:pPr>
    <w:r w:rsidRPr="00FC290D">
      <w:rPr>
        <w:rFonts w:ascii="Arial" w:hAnsi="Arial"/>
        <w:b/>
        <w:i/>
        <w:sz w:val="12"/>
        <w:szCs w:val="12"/>
      </w:rPr>
      <w:t>Es válido legalmente al amparo del artículo 12 del Decreto 2150 de 1995 y del artículo 7° de la Ley 527 de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A3848" w14:textId="77777777" w:rsidR="00B95415" w:rsidRDefault="00B95415" w:rsidP="0072396B">
      <w:r>
        <w:separator/>
      </w:r>
    </w:p>
  </w:footnote>
  <w:footnote w:type="continuationSeparator" w:id="0">
    <w:p w14:paraId="6ECA5753" w14:textId="77777777" w:rsidR="00B95415" w:rsidRDefault="00B95415" w:rsidP="0072396B">
      <w:r>
        <w:continuationSeparator/>
      </w:r>
    </w:p>
  </w:footnote>
  <w:footnote w:id="1">
    <w:p w14:paraId="07AF15CA" w14:textId="03A9DCF6" w:rsidR="00765047" w:rsidRPr="000D56D5" w:rsidRDefault="00765047">
      <w:pPr>
        <w:pStyle w:val="Textonotapie"/>
        <w:rPr>
          <w:lang w:val="es-MX"/>
        </w:rPr>
      </w:pPr>
      <w:r>
        <w:rPr>
          <w:rStyle w:val="Refdenotaalpie"/>
        </w:rPr>
        <w:footnoteRef/>
      </w:r>
      <w:r>
        <w:t xml:space="preserve"> </w:t>
      </w:r>
      <w:r>
        <w:rPr>
          <w:lang w:val="es-MX"/>
        </w:rPr>
        <w:t xml:space="preserve">Tomado de Diagnóstico Local Rafael Uribe </w:t>
      </w:r>
      <w:proofErr w:type="spellStart"/>
      <w:r>
        <w:rPr>
          <w:lang w:val="es-MX"/>
        </w:rPr>
        <w:t>Uribe</w:t>
      </w:r>
      <w:proofErr w:type="spellEnd"/>
      <w:r>
        <w:rPr>
          <w:lang w:val="es-MX"/>
        </w:rPr>
        <w:t xml:space="preserve"> – Julio de 2020.</w:t>
      </w:r>
    </w:p>
  </w:footnote>
  <w:footnote w:id="2">
    <w:p w14:paraId="207F7E6E" w14:textId="604A32A9" w:rsidR="00765047" w:rsidRPr="007944AE" w:rsidRDefault="00765047">
      <w:pPr>
        <w:pStyle w:val="Textonotapie"/>
        <w:rPr>
          <w:lang w:val="es-MX"/>
        </w:rPr>
      </w:pPr>
      <w:r>
        <w:rPr>
          <w:rStyle w:val="Refdenotaalpie"/>
        </w:rPr>
        <w:footnoteRef/>
      </w:r>
      <w:r>
        <w:t xml:space="preserve"> </w:t>
      </w:r>
      <w:r>
        <w:rPr>
          <w:lang w:val="es-MX"/>
        </w:rPr>
        <w:t xml:space="preserve">Tomado de Diagnóstico Local Rafael Uribe </w:t>
      </w:r>
      <w:proofErr w:type="spellStart"/>
      <w:r>
        <w:rPr>
          <w:lang w:val="es-MX"/>
        </w:rPr>
        <w:t>Uribe</w:t>
      </w:r>
      <w:proofErr w:type="spellEnd"/>
      <w:r>
        <w:rPr>
          <w:lang w:val="es-MX"/>
        </w:rPr>
        <w:t xml:space="preserve"> – Julio de 2020.</w:t>
      </w:r>
    </w:p>
  </w:footnote>
  <w:footnote w:id="3">
    <w:p w14:paraId="26F2542A" w14:textId="1DDBAD6C" w:rsidR="00765047" w:rsidRPr="00D714DD" w:rsidRDefault="00765047">
      <w:pPr>
        <w:pStyle w:val="Textonotapie"/>
        <w:rPr>
          <w:lang w:val="es-MX"/>
        </w:rPr>
      </w:pPr>
      <w:r>
        <w:rPr>
          <w:rStyle w:val="Refdenotaalpie"/>
        </w:rPr>
        <w:footnoteRef/>
      </w:r>
      <w:r>
        <w:t xml:space="preserve"> </w:t>
      </w:r>
      <w:r>
        <w:rPr>
          <w:lang w:val="es-MX"/>
        </w:rPr>
        <w:t xml:space="preserve">Tomado de Diagnóstico Local Rafael Uribe </w:t>
      </w:r>
      <w:proofErr w:type="spellStart"/>
      <w:r>
        <w:rPr>
          <w:lang w:val="es-MX"/>
        </w:rPr>
        <w:t>Uribe</w:t>
      </w:r>
      <w:proofErr w:type="spellEnd"/>
      <w:r>
        <w:rPr>
          <w:lang w:val="es-MX"/>
        </w:rPr>
        <w:t xml:space="preserve"> – Julio de 2020.</w:t>
      </w:r>
    </w:p>
  </w:footnote>
  <w:footnote w:id="4">
    <w:p w14:paraId="20D11D58" w14:textId="2D9E8529" w:rsidR="00765047" w:rsidRPr="00346F14" w:rsidRDefault="00765047">
      <w:pPr>
        <w:pStyle w:val="Textonotapie"/>
        <w:rPr>
          <w:lang w:val="es-MX"/>
        </w:rPr>
      </w:pPr>
      <w:r>
        <w:rPr>
          <w:rStyle w:val="Refdenotaalpie"/>
        </w:rPr>
        <w:footnoteRef/>
      </w:r>
      <w:r>
        <w:t xml:space="preserve"> </w:t>
      </w:r>
      <w:r>
        <w:rPr>
          <w:lang w:val="es-MX"/>
        </w:rPr>
        <w:t xml:space="preserve">Tomado de Diagnóstico Local Rafael Uribe </w:t>
      </w:r>
      <w:proofErr w:type="spellStart"/>
      <w:r>
        <w:rPr>
          <w:lang w:val="es-MX"/>
        </w:rPr>
        <w:t>Uribe</w:t>
      </w:r>
      <w:proofErr w:type="spellEnd"/>
      <w:r>
        <w:rPr>
          <w:lang w:val="es-MX"/>
        </w:rPr>
        <w:t xml:space="preserve"> – Julio de 2020.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70DC" w14:textId="77777777" w:rsidR="00765047" w:rsidRDefault="00765047">
    <w:pPr>
      <w:pStyle w:val="Encabezado"/>
    </w:pPr>
    <w:sdt>
      <w:sdtPr>
        <w:id w:val="171999623"/>
        <w:placeholder>
          <w:docPart w:val="B5EB6A483BD35443962B0AF7E0907400"/>
        </w:placeholder>
        <w:temporary/>
        <w:showingPlcHdr/>
      </w:sdtPr>
      <w:sdtContent>
        <w:r>
          <w:rPr>
            <w:lang w:val="es-ES"/>
          </w:rPr>
          <w:t>[Escriba texto]</w:t>
        </w:r>
      </w:sdtContent>
    </w:sdt>
    <w:r>
      <w:ptab w:relativeTo="margin" w:alignment="center" w:leader="none"/>
    </w:r>
    <w:sdt>
      <w:sdtPr>
        <w:id w:val="171999624"/>
        <w:placeholder>
          <w:docPart w:val="BC4D4BDDE6D1D740A5EDAD827517875F"/>
        </w:placeholder>
        <w:temporary/>
        <w:showingPlcHdr/>
      </w:sdtPr>
      <w:sdtContent>
        <w:r>
          <w:rPr>
            <w:lang w:val="es-ES"/>
          </w:rPr>
          <w:t>[Escriba texto]</w:t>
        </w:r>
      </w:sdtContent>
    </w:sdt>
    <w:r>
      <w:ptab w:relativeTo="margin" w:alignment="right" w:leader="none"/>
    </w:r>
    <w:sdt>
      <w:sdtPr>
        <w:id w:val="171999625"/>
        <w:placeholder>
          <w:docPart w:val="718978966E1EAB4F83F378AD347E9A25"/>
        </w:placeholder>
        <w:temporary/>
        <w:showingPlcHdr/>
      </w:sdtPr>
      <w:sdtContent>
        <w:r>
          <w:rPr>
            <w:lang w:val="es-ES"/>
          </w:rPr>
          <w:t>[Escriba texto]</w:t>
        </w:r>
      </w:sdtContent>
    </w:sdt>
  </w:p>
  <w:p w14:paraId="0A88593A" w14:textId="77777777" w:rsidR="00765047" w:rsidRDefault="007650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9F21" w14:textId="77777777" w:rsidR="00765047" w:rsidRDefault="00765047">
    <w:pPr>
      <w:pStyle w:val="Encabezado"/>
    </w:pPr>
    <w:r>
      <w:rPr>
        <w:noProof/>
        <w:lang w:val="es-CO" w:eastAsia="es-CO"/>
      </w:rPr>
      <w:drawing>
        <wp:anchor distT="0" distB="0" distL="114300" distR="114300" simplePos="0" relativeHeight="251658240" behindDoc="0" locked="0" layoutInCell="1" allowOverlap="1" wp14:anchorId="56D9E034" wp14:editId="5AB4CEB4">
          <wp:simplePos x="0" y="0"/>
          <wp:positionH relativeFrom="column">
            <wp:posOffset>2149854</wp:posOffset>
          </wp:positionH>
          <wp:positionV relativeFrom="paragraph">
            <wp:posOffset>-87630</wp:posOffset>
          </wp:positionV>
          <wp:extent cx="1115695" cy="535940"/>
          <wp:effectExtent l="0" t="0" r="0" b="0"/>
          <wp:wrapThrough wrapText="bothSides">
            <wp:wrapPolygon edited="0">
              <wp:start x="16596" y="0"/>
              <wp:lineTo x="0" y="10749"/>
              <wp:lineTo x="0" y="19194"/>
              <wp:lineTo x="18441" y="20730"/>
              <wp:lineTo x="21022" y="20730"/>
              <wp:lineTo x="19547" y="13052"/>
              <wp:lineTo x="20285" y="1536"/>
              <wp:lineTo x="19916" y="0"/>
              <wp:lineTo x="1659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cabezado.png"/>
                  <pic:cNvPicPr/>
                </pic:nvPicPr>
                <pic:blipFill rotWithShape="1">
                  <a:blip r:embed="rId1">
                    <a:extLst>
                      <a:ext uri="{28A0092B-C50C-407E-A947-70E740481C1C}">
                        <a14:useLocalDpi xmlns:a14="http://schemas.microsoft.com/office/drawing/2010/main" val="0"/>
                      </a:ext>
                    </a:extLst>
                  </a:blip>
                  <a:srcRect r="49339"/>
                  <a:stretch/>
                </pic:blipFill>
                <pic:spPr bwMode="auto">
                  <a:xfrm>
                    <a:off x="0" y="0"/>
                    <a:ext cx="1115695" cy="53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bullet"/>
      <w:lvlText w:val=""/>
      <w:lvlJc w:val="left"/>
      <w:pPr>
        <w:tabs>
          <w:tab w:val="num" w:pos="0"/>
        </w:tabs>
        <w:ind w:left="720" w:hanging="360"/>
      </w:pPr>
      <w:rPr>
        <w:rFonts w:ascii="Symbol" w:hAnsi="Symbol" w:cs="Symbol"/>
        <w:lang w:val="es-ES"/>
      </w:rPr>
    </w:lvl>
  </w:abstractNum>
  <w:abstractNum w:abstractNumId="1" w15:restartNumberingAfterBreak="0">
    <w:nsid w:val="00000002"/>
    <w:multiLevelType w:val="singleLevel"/>
    <w:tmpl w:val="00000002"/>
    <w:name w:val="WW8Num15"/>
    <w:lvl w:ilvl="0">
      <w:start w:val="1"/>
      <w:numFmt w:val="lowerLetter"/>
      <w:lvlText w:val="%1)"/>
      <w:lvlJc w:val="left"/>
      <w:pPr>
        <w:tabs>
          <w:tab w:val="num" w:pos="0"/>
        </w:tabs>
        <w:ind w:left="360" w:hanging="360"/>
      </w:pPr>
    </w:lvl>
  </w:abstractNum>
  <w:abstractNum w:abstractNumId="2" w15:restartNumberingAfterBreak="0">
    <w:nsid w:val="00000006"/>
    <w:multiLevelType w:val="hybridMultilevel"/>
    <w:tmpl w:val="BC2ECD6C"/>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7"/>
    <w:multiLevelType w:val="hybridMultilevel"/>
    <w:tmpl w:val="F0C2C438"/>
    <w:lvl w:ilvl="0" w:tplc="2C0A0001">
      <w:start w:val="1"/>
      <w:numFmt w:val="bullet"/>
      <w:lvlText w:val=""/>
      <w:lvlJc w:val="left"/>
      <w:pPr>
        <w:ind w:left="720" w:hanging="360"/>
      </w:pPr>
      <w:rPr>
        <w:rFonts w:ascii="Symbol" w:hAnsi="Symbol" w:hint="default"/>
      </w:rPr>
    </w:lvl>
    <w:lvl w:ilvl="1" w:tplc="2C0A0003">
      <w:start w:val="1"/>
      <w:numFmt w:val="bullet"/>
      <w:lvlRestart w:val="0"/>
      <w:lvlText w:val="o"/>
      <w:lvlJc w:val="left"/>
      <w:pPr>
        <w:ind w:left="1440" w:hanging="360"/>
      </w:pPr>
      <w:rPr>
        <w:rFonts w:ascii="Courier New" w:hAnsi="Courier New" w:cs="Courier New" w:hint="default"/>
      </w:rPr>
    </w:lvl>
    <w:lvl w:ilvl="2" w:tplc="2C0A0005">
      <w:start w:val="1"/>
      <w:numFmt w:val="bullet"/>
      <w:lvlRestart w:val="0"/>
      <w:lvlText w:val=""/>
      <w:lvlJc w:val="left"/>
      <w:pPr>
        <w:ind w:left="2160" w:hanging="360"/>
      </w:pPr>
      <w:rPr>
        <w:rFonts w:ascii="Wingdings" w:hAnsi="Wingdings" w:hint="default"/>
      </w:rPr>
    </w:lvl>
    <w:lvl w:ilvl="3" w:tplc="2C0A0001">
      <w:start w:val="1"/>
      <w:numFmt w:val="bullet"/>
      <w:lvlRestart w:val="0"/>
      <w:lvlText w:val=""/>
      <w:lvlJc w:val="left"/>
      <w:pPr>
        <w:ind w:left="2880" w:hanging="360"/>
      </w:pPr>
      <w:rPr>
        <w:rFonts w:ascii="Symbol" w:hAnsi="Symbol" w:hint="default"/>
      </w:rPr>
    </w:lvl>
    <w:lvl w:ilvl="4" w:tplc="2C0A0003">
      <w:start w:val="1"/>
      <w:numFmt w:val="bullet"/>
      <w:lvlRestart w:val="0"/>
      <w:lvlText w:val="o"/>
      <w:lvlJc w:val="left"/>
      <w:pPr>
        <w:ind w:left="3600" w:hanging="360"/>
      </w:pPr>
      <w:rPr>
        <w:rFonts w:ascii="Courier New" w:hAnsi="Courier New" w:cs="Courier New" w:hint="default"/>
      </w:rPr>
    </w:lvl>
    <w:lvl w:ilvl="5" w:tplc="2C0A0005">
      <w:start w:val="1"/>
      <w:numFmt w:val="bullet"/>
      <w:lvlRestart w:val="0"/>
      <w:lvlText w:val=""/>
      <w:lvlJc w:val="left"/>
      <w:pPr>
        <w:ind w:left="4320" w:hanging="360"/>
      </w:pPr>
      <w:rPr>
        <w:rFonts w:ascii="Wingdings" w:hAnsi="Wingdings" w:hint="default"/>
      </w:rPr>
    </w:lvl>
    <w:lvl w:ilvl="6" w:tplc="2C0A0001">
      <w:start w:val="1"/>
      <w:numFmt w:val="bullet"/>
      <w:lvlRestart w:val="0"/>
      <w:lvlText w:val=""/>
      <w:lvlJc w:val="left"/>
      <w:pPr>
        <w:ind w:left="5040" w:hanging="360"/>
      </w:pPr>
      <w:rPr>
        <w:rFonts w:ascii="Symbol" w:hAnsi="Symbol" w:hint="default"/>
      </w:rPr>
    </w:lvl>
    <w:lvl w:ilvl="7" w:tplc="2C0A0003">
      <w:start w:val="1"/>
      <w:numFmt w:val="bullet"/>
      <w:lvlRestart w:val="0"/>
      <w:lvlText w:val="o"/>
      <w:lvlJc w:val="left"/>
      <w:pPr>
        <w:ind w:left="5760" w:hanging="360"/>
      </w:pPr>
      <w:rPr>
        <w:rFonts w:ascii="Courier New" w:hAnsi="Courier New" w:cs="Courier New" w:hint="default"/>
      </w:rPr>
    </w:lvl>
    <w:lvl w:ilvl="8" w:tplc="2C0A0005">
      <w:start w:val="1"/>
      <w:numFmt w:val="bullet"/>
      <w:lvlRestart w:val="0"/>
      <w:lvlText w:val=""/>
      <w:lvlJc w:val="left"/>
      <w:pPr>
        <w:ind w:left="6480" w:hanging="360"/>
      </w:pPr>
      <w:rPr>
        <w:rFonts w:ascii="Wingdings" w:hAnsi="Wingdings" w:hint="default"/>
      </w:rPr>
    </w:lvl>
  </w:abstractNum>
  <w:abstractNum w:abstractNumId="4" w15:restartNumberingAfterBreak="0">
    <w:nsid w:val="0000000A"/>
    <w:multiLevelType w:val="hybridMultilevel"/>
    <w:tmpl w:val="C8B2D9C0"/>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5" w15:restartNumberingAfterBreak="0">
    <w:nsid w:val="0000000D"/>
    <w:multiLevelType w:val="hybridMultilevel"/>
    <w:tmpl w:val="862A8A62"/>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6" w15:restartNumberingAfterBreak="0">
    <w:nsid w:val="0000000F"/>
    <w:multiLevelType w:val="hybridMultilevel"/>
    <w:tmpl w:val="1CA8B09C"/>
    <w:lvl w:ilvl="0" w:tplc="240A0017">
      <w:start w:val="1"/>
      <w:numFmt w:val="lowerLetter"/>
      <w:lvlText w:val="%1)"/>
      <w:lvlJc w:val="left"/>
      <w:pPr>
        <w:ind w:left="360" w:hanging="360"/>
      </w:pPr>
      <w:rPr>
        <w:rFonts w:hint="default"/>
      </w:rPr>
    </w:lvl>
    <w:lvl w:ilvl="1" w:tplc="240A0019">
      <w:start w:val="1"/>
      <w:numFmt w:val="lowerLetter"/>
      <w:lvlRestart w:val="0"/>
      <w:lvlText w:val="%2."/>
      <w:lvlJc w:val="left"/>
      <w:pPr>
        <w:ind w:left="1080" w:hanging="360"/>
      </w:pPr>
    </w:lvl>
    <w:lvl w:ilvl="2" w:tplc="240A001B">
      <w:start w:val="1"/>
      <w:numFmt w:val="lowerRoman"/>
      <w:lvlRestart w:val="0"/>
      <w:lvlText w:val="%3."/>
      <w:lvlJc w:val="right"/>
      <w:pPr>
        <w:ind w:left="1800" w:hanging="180"/>
      </w:pPr>
    </w:lvl>
    <w:lvl w:ilvl="3" w:tplc="240A000F">
      <w:start w:val="1"/>
      <w:numFmt w:val="decimal"/>
      <w:lvlRestart w:val="0"/>
      <w:lvlText w:val="%4."/>
      <w:lvlJc w:val="left"/>
      <w:pPr>
        <w:ind w:left="2520" w:hanging="360"/>
      </w:pPr>
    </w:lvl>
    <w:lvl w:ilvl="4" w:tplc="240A0019">
      <w:start w:val="1"/>
      <w:numFmt w:val="lowerLetter"/>
      <w:lvlRestart w:val="0"/>
      <w:lvlText w:val="%5."/>
      <w:lvlJc w:val="left"/>
      <w:pPr>
        <w:ind w:left="3240" w:hanging="360"/>
      </w:pPr>
    </w:lvl>
    <w:lvl w:ilvl="5" w:tplc="240A001B">
      <w:start w:val="1"/>
      <w:numFmt w:val="lowerRoman"/>
      <w:lvlRestart w:val="0"/>
      <w:lvlText w:val="%6."/>
      <w:lvlJc w:val="right"/>
      <w:pPr>
        <w:ind w:left="3960" w:hanging="180"/>
      </w:pPr>
    </w:lvl>
    <w:lvl w:ilvl="6" w:tplc="240A000F">
      <w:start w:val="1"/>
      <w:numFmt w:val="decimal"/>
      <w:lvlRestart w:val="0"/>
      <w:lvlText w:val="%7."/>
      <w:lvlJc w:val="left"/>
      <w:pPr>
        <w:ind w:left="4680" w:hanging="360"/>
      </w:pPr>
    </w:lvl>
    <w:lvl w:ilvl="7" w:tplc="240A0019">
      <w:start w:val="1"/>
      <w:numFmt w:val="lowerLetter"/>
      <w:lvlRestart w:val="0"/>
      <w:lvlText w:val="%8."/>
      <w:lvlJc w:val="left"/>
      <w:pPr>
        <w:ind w:left="5400" w:hanging="360"/>
      </w:pPr>
    </w:lvl>
    <w:lvl w:ilvl="8" w:tplc="240A001B">
      <w:start w:val="1"/>
      <w:numFmt w:val="lowerRoman"/>
      <w:lvlRestart w:val="0"/>
      <w:lvlText w:val="%9."/>
      <w:lvlJc w:val="right"/>
      <w:pPr>
        <w:ind w:left="6120" w:hanging="180"/>
      </w:pPr>
    </w:lvl>
  </w:abstractNum>
  <w:abstractNum w:abstractNumId="7" w15:restartNumberingAfterBreak="0">
    <w:nsid w:val="00000010"/>
    <w:multiLevelType w:val="hybridMultilevel"/>
    <w:tmpl w:val="9BE298B4"/>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8" w15:restartNumberingAfterBreak="0">
    <w:nsid w:val="033715A5"/>
    <w:multiLevelType w:val="hybridMultilevel"/>
    <w:tmpl w:val="40486EDE"/>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A8963E0"/>
    <w:multiLevelType w:val="hybridMultilevel"/>
    <w:tmpl w:val="9BE2CF8A"/>
    <w:lvl w:ilvl="0" w:tplc="240A000D">
      <w:start w:val="1"/>
      <w:numFmt w:val="bullet"/>
      <w:lvlText w:val=""/>
      <w:lvlJc w:val="left"/>
      <w:pPr>
        <w:ind w:left="1428" w:hanging="360"/>
      </w:pPr>
      <w:rPr>
        <w:rFonts w:ascii="Wingdings" w:hAnsi="Wingding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0D6D4396"/>
    <w:multiLevelType w:val="hybridMultilevel"/>
    <w:tmpl w:val="325079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0E3533DD"/>
    <w:multiLevelType w:val="hybridMultilevel"/>
    <w:tmpl w:val="8DC68D8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97722F"/>
    <w:multiLevelType w:val="hybridMultilevel"/>
    <w:tmpl w:val="DBFC116E"/>
    <w:lvl w:ilvl="0" w:tplc="FE8E27B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827375D"/>
    <w:multiLevelType w:val="hybridMultilevel"/>
    <w:tmpl w:val="599E7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436631"/>
    <w:multiLevelType w:val="hybridMultilevel"/>
    <w:tmpl w:val="80EE8C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44B7ACB"/>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4A513AB"/>
    <w:multiLevelType w:val="hybridMultilevel"/>
    <w:tmpl w:val="902C5A2A"/>
    <w:lvl w:ilvl="0" w:tplc="E12E2F84">
      <w:start w:val="1"/>
      <w:numFmt w:val="decimal"/>
      <w:lvlText w:val="%1."/>
      <w:lvlJc w:val="left"/>
      <w:pPr>
        <w:ind w:left="720" w:hanging="360"/>
      </w:pPr>
      <w:rPr>
        <w:rFonts w:ascii="Arial Narrow" w:hAnsi="Arial Narrow" w:hint="default"/>
        <w:b w:val="0"/>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4C14AC9"/>
    <w:multiLevelType w:val="hybridMultilevel"/>
    <w:tmpl w:val="258E21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5AB39CE"/>
    <w:multiLevelType w:val="hybridMultilevel"/>
    <w:tmpl w:val="966E8424"/>
    <w:lvl w:ilvl="0" w:tplc="E12E2F84">
      <w:start w:val="1"/>
      <w:numFmt w:val="decimal"/>
      <w:lvlText w:val="%1."/>
      <w:lvlJc w:val="left"/>
      <w:pPr>
        <w:ind w:left="720" w:hanging="360"/>
      </w:pPr>
      <w:rPr>
        <w:rFonts w:ascii="Arial Narrow" w:hAnsi="Arial Narrow"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0410AE"/>
    <w:multiLevelType w:val="hybridMultilevel"/>
    <w:tmpl w:val="BA3AD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A1A74F3"/>
    <w:multiLevelType w:val="hybridMultilevel"/>
    <w:tmpl w:val="E53CD6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2CC425AE"/>
    <w:multiLevelType w:val="hybridMultilevel"/>
    <w:tmpl w:val="90B05C6E"/>
    <w:lvl w:ilvl="0" w:tplc="4AF2B1F2">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2E54C2"/>
    <w:multiLevelType w:val="hybridMultilevel"/>
    <w:tmpl w:val="C5F4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6512C5"/>
    <w:multiLevelType w:val="hybridMultilevel"/>
    <w:tmpl w:val="3CA87594"/>
    <w:lvl w:ilvl="0" w:tplc="2D84A53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35F824DE"/>
    <w:multiLevelType w:val="hybridMultilevel"/>
    <w:tmpl w:val="18307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68C53A7"/>
    <w:multiLevelType w:val="hybridMultilevel"/>
    <w:tmpl w:val="250A389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7C825FC"/>
    <w:multiLevelType w:val="hybridMultilevel"/>
    <w:tmpl w:val="DB226A80"/>
    <w:lvl w:ilvl="0" w:tplc="52141860">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3B1C6048"/>
    <w:multiLevelType w:val="hybridMultilevel"/>
    <w:tmpl w:val="CB983968"/>
    <w:lvl w:ilvl="0" w:tplc="5E0A3D7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4376371F"/>
    <w:multiLevelType w:val="hybridMultilevel"/>
    <w:tmpl w:val="CC462D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821AD4"/>
    <w:multiLevelType w:val="hybridMultilevel"/>
    <w:tmpl w:val="7E7A7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4A773F3"/>
    <w:multiLevelType w:val="hybridMultilevel"/>
    <w:tmpl w:val="A726EBE8"/>
    <w:lvl w:ilvl="0" w:tplc="AB4E80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F6C1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2" w15:restartNumberingAfterBreak="0">
    <w:nsid w:val="4E415DC7"/>
    <w:multiLevelType w:val="hybridMultilevel"/>
    <w:tmpl w:val="D2964E4A"/>
    <w:lvl w:ilvl="0" w:tplc="240A001B">
      <w:start w:val="1"/>
      <w:numFmt w:val="lowerRoman"/>
      <w:lvlText w:val="%1."/>
      <w:lvlJc w:val="righ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15:restartNumberingAfterBreak="0">
    <w:nsid w:val="528749A9"/>
    <w:multiLevelType w:val="hybridMultilevel"/>
    <w:tmpl w:val="48DA36C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5744139D"/>
    <w:multiLevelType w:val="hybridMultilevel"/>
    <w:tmpl w:val="C298C854"/>
    <w:lvl w:ilvl="0" w:tplc="6FB86C4A">
      <w:start w:val="5"/>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BAF0647"/>
    <w:multiLevelType w:val="hybridMultilevel"/>
    <w:tmpl w:val="EDBABD2C"/>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C5D2CC9"/>
    <w:multiLevelType w:val="hybridMultilevel"/>
    <w:tmpl w:val="69C2A3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64A307AD"/>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A157D86"/>
    <w:multiLevelType w:val="hybridMultilevel"/>
    <w:tmpl w:val="8B98E154"/>
    <w:lvl w:ilvl="0" w:tplc="240A000F">
      <w:start w:val="1"/>
      <w:numFmt w:val="decimal"/>
      <w:lvlText w:val="%1."/>
      <w:lvlJc w:val="left"/>
      <w:pPr>
        <w:ind w:left="426" w:hanging="360"/>
      </w:pPr>
      <w:rPr>
        <w:rFonts w:hint="default"/>
      </w:rPr>
    </w:lvl>
    <w:lvl w:ilvl="1" w:tplc="2C0A0003" w:tentative="1">
      <w:start w:val="1"/>
      <w:numFmt w:val="bullet"/>
      <w:lvlText w:val="o"/>
      <w:lvlJc w:val="left"/>
      <w:pPr>
        <w:ind w:left="1146" w:hanging="360"/>
      </w:pPr>
      <w:rPr>
        <w:rFonts w:ascii="Courier New" w:hAnsi="Courier New" w:cs="Courier New" w:hint="default"/>
      </w:rPr>
    </w:lvl>
    <w:lvl w:ilvl="2" w:tplc="2C0A0005" w:tentative="1">
      <w:start w:val="1"/>
      <w:numFmt w:val="bullet"/>
      <w:lvlText w:val=""/>
      <w:lvlJc w:val="left"/>
      <w:pPr>
        <w:ind w:left="1866" w:hanging="360"/>
      </w:pPr>
      <w:rPr>
        <w:rFonts w:ascii="Wingdings" w:hAnsi="Wingdings" w:hint="default"/>
      </w:rPr>
    </w:lvl>
    <w:lvl w:ilvl="3" w:tplc="2C0A0001" w:tentative="1">
      <w:start w:val="1"/>
      <w:numFmt w:val="bullet"/>
      <w:lvlText w:val=""/>
      <w:lvlJc w:val="left"/>
      <w:pPr>
        <w:ind w:left="2586" w:hanging="360"/>
      </w:pPr>
      <w:rPr>
        <w:rFonts w:ascii="Symbol" w:hAnsi="Symbol" w:hint="default"/>
      </w:rPr>
    </w:lvl>
    <w:lvl w:ilvl="4" w:tplc="2C0A0003" w:tentative="1">
      <w:start w:val="1"/>
      <w:numFmt w:val="bullet"/>
      <w:lvlText w:val="o"/>
      <w:lvlJc w:val="left"/>
      <w:pPr>
        <w:ind w:left="3306" w:hanging="360"/>
      </w:pPr>
      <w:rPr>
        <w:rFonts w:ascii="Courier New" w:hAnsi="Courier New" w:cs="Courier New" w:hint="default"/>
      </w:rPr>
    </w:lvl>
    <w:lvl w:ilvl="5" w:tplc="2C0A0005" w:tentative="1">
      <w:start w:val="1"/>
      <w:numFmt w:val="bullet"/>
      <w:lvlText w:val=""/>
      <w:lvlJc w:val="left"/>
      <w:pPr>
        <w:ind w:left="4026" w:hanging="360"/>
      </w:pPr>
      <w:rPr>
        <w:rFonts w:ascii="Wingdings" w:hAnsi="Wingdings" w:hint="default"/>
      </w:rPr>
    </w:lvl>
    <w:lvl w:ilvl="6" w:tplc="2C0A0001" w:tentative="1">
      <w:start w:val="1"/>
      <w:numFmt w:val="bullet"/>
      <w:lvlText w:val=""/>
      <w:lvlJc w:val="left"/>
      <w:pPr>
        <w:ind w:left="4746" w:hanging="360"/>
      </w:pPr>
      <w:rPr>
        <w:rFonts w:ascii="Symbol" w:hAnsi="Symbol" w:hint="default"/>
      </w:rPr>
    </w:lvl>
    <w:lvl w:ilvl="7" w:tplc="2C0A0003" w:tentative="1">
      <w:start w:val="1"/>
      <w:numFmt w:val="bullet"/>
      <w:lvlText w:val="o"/>
      <w:lvlJc w:val="left"/>
      <w:pPr>
        <w:ind w:left="5466" w:hanging="360"/>
      </w:pPr>
      <w:rPr>
        <w:rFonts w:ascii="Courier New" w:hAnsi="Courier New" w:cs="Courier New" w:hint="default"/>
      </w:rPr>
    </w:lvl>
    <w:lvl w:ilvl="8" w:tplc="2C0A0005" w:tentative="1">
      <w:start w:val="1"/>
      <w:numFmt w:val="bullet"/>
      <w:lvlText w:val=""/>
      <w:lvlJc w:val="left"/>
      <w:pPr>
        <w:ind w:left="6186" w:hanging="360"/>
      </w:pPr>
      <w:rPr>
        <w:rFonts w:ascii="Wingdings" w:hAnsi="Wingdings" w:hint="default"/>
      </w:rPr>
    </w:lvl>
  </w:abstractNum>
  <w:abstractNum w:abstractNumId="39" w15:restartNumberingAfterBreak="0">
    <w:nsid w:val="6FE3391E"/>
    <w:multiLevelType w:val="hybridMultilevel"/>
    <w:tmpl w:val="8C980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0"/>
  </w:num>
  <w:num w:numId="8">
    <w:abstractNumId w:val="1"/>
  </w:num>
  <w:num w:numId="9">
    <w:abstractNumId w:val="31"/>
  </w:num>
  <w:num w:numId="10">
    <w:abstractNumId w:val="32"/>
  </w:num>
  <w:num w:numId="11">
    <w:abstractNumId w:val="35"/>
  </w:num>
  <w:num w:numId="12">
    <w:abstractNumId w:val="8"/>
  </w:num>
  <w:num w:numId="13">
    <w:abstractNumId w:val="22"/>
  </w:num>
  <w:num w:numId="14">
    <w:abstractNumId w:val="24"/>
  </w:num>
  <w:num w:numId="15">
    <w:abstractNumId w:val="39"/>
  </w:num>
  <w:num w:numId="16">
    <w:abstractNumId w:val="34"/>
  </w:num>
  <w:num w:numId="17">
    <w:abstractNumId w:val="33"/>
  </w:num>
  <w:num w:numId="18">
    <w:abstractNumId w:val="27"/>
  </w:num>
  <w:num w:numId="19">
    <w:abstractNumId w:val="28"/>
  </w:num>
  <w:num w:numId="20">
    <w:abstractNumId w:val="20"/>
  </w:num>
  <w:num w:numId="21">
    <w:abstractNumId w:val="9"/>
  </w:num>
  <w:num w:numId="22">
    <w:abstractNumId w:val="14"/>
  </w:num>
  <w:num w:numId="23">
    <w:abstractNumId w:val="23"/>
  </w:num>
  <w:num w:numId="24">
    <w:abstractNumId w:val="30"/>
  </w:num>
  <w:num w:numId="25">
    <w:abstractNumId w:val="38"/>
  </w:num>
  <w:num w:numId="26">
    <w:abstractNumId w:val="15"/>
  </w:num>
  <w:num w:numId="27">
    <w:abstractNumId w:val="37"/>
  </w:num>
  <w:num w:numId="28">
    <w:abstractNumId w:val="25"/>
  </w:num>
  <w:num w:numId="29">
    <w:abstractNumId w:val="17"/>
  </w:num>
  <w:num w:numId="30">
    <w:abstractNumId w:val="1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13"/>
  </w:num>
  <w:num w:numId="38">
    <w:abstractNumId w:val="21"/>
  </w:num>
  <w:num w:numId="39">
    <w:abstractNumId w:val="18"/>
  </w:num>
  <w:num w:numId="4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it">
    <w15:presenceInfo w15:providerId="Windows Live" w15:userId="4fd21fcab56660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6B"/>
    <w:rsid w:val="00013BCB"/>
    <w:rsid w:val="00014A90"/>
    <w:rsid w:val="0002104C"/>
    <w:rsid w:val="00021918"/>
    <w:rsid w:val="00024E1B"/>
    <w:rsid w:val="0002600F"/>
    <w:rsid w:val="000260A2"/>
    <w:rsid w:val="00026260"/>
    <w:rsid w:val="000335BE"/>
    <w:rsid w:val="000353DA"/>
    <w:rsid w:val="00045D30"/>
    <w:rsid w:val="0005122C"/>
    <w:rsid w:val="00054654"/>
    <w:rsid w:val="00057DCE"/>
    <w:rsid w:val="0006373E"/>
    <w:rsid w:val="00066729"/>
    <w:rsid w:val="000713D7"/>
    <w:rsid w:val="000717BA"/>
    <w:rsid w:val="0007289A"/>
    <w:rsid w:val="00072CB9"/>
    <w:rsid w:val="000747D0"/>
    <w:rsid w:val="00074F97"/>
    <w:rsid w:val="000758CE"/>
    <w:rsid w:val="000803CC"/>
    <w:rsid w:val="000865F2"/>
    <w:rsid w:val="00086BAA"/>
    <w:rsid w:val="00093D96"/>
    <w:rsid w:val="000943A7"/>
    <w:rsid w:val="000964C0"/>
    <w:rsid w:val="00096657"/>
    <w:rsid w:val="0009747C"/>
    <w:rsid w:val="000A4357"/>
    <w:rsid w:val="000A532D"/>
    <w:rsid w:val="000A69E0"/>
    <w:rsid w:val="000A6A0B"/>
    <w:rsid w:val="000A6C3F"/>
    <w:rsid w:val="000A7B6F"/>
    <w:rsid w:val="000B0050"/>
    <w:rsid w:val="000B289F"/>
    <w:rsid w:val="000B7212"/>
    <w:rsid w:val="000C222A"/>
    <w:rsid w:val="000C2328"/>
    <w:rsid w:val="000C270B"/>
    <w:rsid w:val="000C2BA9"/>
    <w:rsid w:val="000C32B4"/>
    <w:rsid w:val="000C5D00"/>
    <w:rsid w:val="000D0526"/>
    <w:rsid w:val="000D2FBD"/>
    <w:rsid w:val="000D3270"/>
    <w:rsid w:val="000D54AD"/>
    <w:rsid w:val="000D56D5"/>
    <w:rsid w:val="000D67DC"/>
    <w:rsid w:val="000D7742"/>
    <w:rsid w:val="000E0269"/>
    <w:rsid w:val="000E1C71"/>
    <w:rsid w:val="000E206A"/>
    <w:rsid w:val="000E232B"/>
    <w:rsid w:val="000E4EED"/>
    <w:rsid w:val="000E76F0"/>
    <w:rsid w:val="000F312F"/>
    <w:rsid w:val="000F3314"/>
    <w:rsid w:val="000F63B6"/>
    <w:rsid w:val="001015D9"/>
    <w:rsid w:val="00105B49"/>
    <w:rsid w:val="00107EF2"/>
    <w:rsid w:val="0011163E"/>
    <w:rsid w:val="00116CE1"/>
    <w:rsid w:val="001200A7"/>
    <w:rsid w:val="00120F55"/>
    <w:rsid w:val="0012134D"/>
    <w:rsid w:val="00123106"/>
    <w:rsid w:val="00124554"/>
    <w:rsid w:val="00130887"/>
    <w:rsid w:val="00131D0F"/>
    <w:rsid w:val="001326B3"/>
    <w:rsid w:val="00132D68"/>
    <w:rsid w:val="00135AB2"/>
    <w:rsid w:val="0013617A"/>
    <w:rsid w:val="001419C9"/>
    <w:rsid w:val="00150F43"/>
    <w:rsid w:val="00156921"/>
    <w:rsid w:val="0016238A"/>
    <w:rsid w:val="001623CB"/>
    <w:rsid w:val="00162AF4"/>
    <w:rsid w:val="001665AD"/>
    <w:rsid w:val="00166A01"/>
    <w:rsid w:val="00167618"/>
    <w:rsid w:val="0016798E"/>
    <w:rsid w:val="0017134A"/>
    <w:rsid w:val="00171358"/>
    <w:rsid w:val="001726D9"/>
    <w:rsid w:val="001811E6"/>
    <w:rsid w:val="001961EF"/>
    <w:rsid w:val="0019622B"/>
    <w:rsid w:val="001A071E"/>
    <w:rsid w:val="001A08D6"/>
    <w:rsid w:val="001A1E01"/>
    <w:rsid w:val="001A430E"/>
    <w:rsid w:val="001A5040"/>
    <w:rsid w:val="001A5DB8"/>
    <w:rsid w:val="001A6A2C"/>
    <w:rsid w:val="001A7D20"/>
    <w:rsid w:val="001B2BC7"/>
    <w:rsid w:val="001B2FA7"/>
    <w:rsid w:val="001B3B04"/>
    <w:rsid w:val="001B56DA"/>
    <w:rsid w:val="001C0693"/>
    <w:rsid w:val="001C1E88"/>
    <w:rsid w:val="001C4B23"/>
    <w:rsid w:val="001C652C"/>
    <w:rsid w:val="001C7E9A"/>
    <w:rsid w:val="001D3B1A"/>
    <w:rsid w:val="001E21C0"/>
    <w:rsid w:val="001E2B88"/>
    <w:rsid w:val="001E5574"/>
    <w:rsid w:val="001E647E"/>
    <w:rsid w:val="001E7D88"/>
    <w:rsid w:val="001F407D"/>
    <w:rsid w:val="001F5D2E"/>
    <w:rsid w:val="001F6250"/>
    <w:rsid w:val="001F6A67"/>
    <w:rsid w:val="0020045C"/>
    <w:rsid w:val="00200EFC"/>
    <w:rsid w:val="00201408"/>
    <w:rsid w:val="002137BA"/>
    <w:rsid w:val="00215D13"/>
    <w:rsid w:val="00216CA1"/>
    <w:rsid w:val="002203C3"/>
    <w:rsid w:val="0022458E"/>
    <w:rsid w:val="00227497"/>
    <w:rsid w:val="002278CE"/>
    <w:rsid w:val="002300ED"/>
    <w:rsid w:val="002303D4"/>
    <w:rsid w:val="002315E3"/>
    <w:rsid w:val="00232968"/>
    <w:rsid w:val="00232E3F"/>
    <w:rsid w:val="002334EB"/>
    <w:rsid w:val="00233CE2"/>
    <w:rsid w:val="00235B0F"/>
    <w:rsid w:val="00236F60"/>
    <w:rsid w:val="002418E2"/>
    <w:rsid w:val="0024240A"/>
    <w:rsid w:val="00243A6D"/>
    <w:rsid w:val="00245470"/>
    <w:rsid w:val="00246445"/>
    <w:rsid w:val="00246AFC"/>
    <w:rsid w:val="0025209E"/>
    <w:rsid w:val="002525B9"/>
    <w:rsid w:val="002579E5"/>
    <w:rsid w:val="00257DDA"/>
    <w:rsid w:val="00261F15"/>
    <w:rsid w:val="002663D8"/>
    <w:rsid w:val="00267937"/>
    <w:rsid w:val="00272A5C"/>
    <w:rsid w:val="00273851"/>
    <w:rsid w:val="0028094F"/>
    <w:rsid w:val="00281149"/>
    <w:rsid w:val="002813AC"/>
    <w:rsid w:val="0028213B"/>
    <w:rsid w:val="002906C8"/>
    <w:rsid w:val="00291C4B"/>
    <w:rsid w:val="00293A92"/>
    <w:rsid w:val="00297F56"/>
    <w:rsid w:val="002A1FCD"/>
    <w:rsid w:val="002A41C0"/>
    <w:rsid w:val="002A497F"/>
    <w:rsid w:val="002A4B40"/>
    <w:rsid w:val="002B1370"/>
    <w:rsid w:val="002B1C79"/>
    <w:rsid w:val="002B1CBB"/>
    <w:rsid w:val="002B3A27"/>
    <w:rsid w:val="002B585A"/>
    <w:rsid w:val="002B729C"/>
    <w:rsid w:val="002C0294"/>
    <w:rsid w:val="002C14B3"/>
    <w:rsid w:val="002C1CFA"/>
    <w:rsid w:val="002C3909"/>
    <w:rsid w:val="002C62E7"/>
    <w:rsid w:val="002D5226"/>
    <w:rsid w:val="002D62A6"/>
    <w:rsid w:val="002E2816"/>
    <w:rsid w:val="002F21A0"/>
    <w:rsid w:val="002F305F"/>
    <w:rsid w:val="002F508F"/>
    <w:rsid w:val="0030263B"/>
    <w:rsid w:val="003058CC"/>
    <w:rsid w:val="00310E6F"/>
    <w:rsid w:val="00312F7F"/>
    <w:rsid w:val="003144F3"/>
    <w:rsid w:val="00315078"/>
    <w:rsid w:val="003159F0"/>
    <w:rsid w:val="003171F2"/>
    <w:rsid w:val="0032190C"/>
    <w:rsid w:val="003224E2"/>
    <w:rsid w:val="00323053"/>
    <w:rsid w:val="00324FB8"/>
    <w:rsid w:val="00330C8C"/>
    <w:rsid w:val="00346F14"/>
    <w:rsid w:val="00351747"/>
    <w:rsid w:val="00351B85"/>
    <w:rsid w:val="00357D17"/>
    <w:rsid w:val="00357E64"/>
    <w:rsid w:val="00361D81"/>
    <w:rsid w:val="00362C68"/>
    <w:rsid w:val="003637E2"/>
    <w:rsid w:val="00365070"/>
    <w:rsid w:val="003670A9"/>
    <w:rsid w:val="003673F4"/>
    <w:rsid w:val="0037359B"/>
    <w:rsid w:val="0037372B"/>
    <w:rsid w:val="00374168"/>
    <w:rsid w:val="003828F3"/>
    <w:rsid w:val="003844A2"/>
    <w:rsid w:val="0038599C"/>
    <w:rsid w:val="003871E1"/>
    <w:rsid w:val="003944E3"/>
    <w:rsid w:val="00394B86"/>
    <w:rsid w:val="003A0C4E"/>
    <w:rsid w:val="003A3CDE"/>
    <w:rsid w:val="003A60BE"/>
    <w:rsid w:val="003B1BFF"/>
    <w:rsid w:val="003B2087"/>
    <w:rsid w:val="003B419B"/>
    <w:rsid w:val="003B4654"/>
    <w:rsid w:val="003D0B96"/>
    <w:rsid w:val="003D1762"/>
    <w:rsid w:val="003D7083"/>
    <w:rsid w:val="003E2B4F"/>
    <w:rsid w:val="003E39EC"/>
    <w:rsid w:val="003E471B"/>
    <w:rsid w:val="003E4DCD"/>
    <w:rsid w:val="003E5457"/>
    <w:rsid w:val="003E5786"/>
    <w:rsid w:val="003E5B8E"/>
    <w:rsid w:val="003E7ED3"/>
    <w:rsid w:val="003F0689"/>
    <w:rsid w:val="003F1BA5"/>
    <w:rsid w:val="003F459F"/>
    <w:rsid w:val="003F6622"/>
    <w:rsid w:val="003F66E8"/>
    <w:rsid w:val="003F78C8"/>
    <w:rsid w:val="00405DBD"/>
    <w:rsid w:val="00411558"/>
    <w:rsid w:val="00414123"/>
    <w:rsid w:val="00415298"/>
    <w:rsid w:val="00417768"/>
    <w:rsid w:val="0042773F"/>
    <w:rsid w:val="00435E57"/>
    <w:rsid w:val="00436580"/>
    <w:rsid w:val="0043666B"/>
    <w:rsid w:val="00436FA2"/>
    <w:rsid w:val="00437F07"/>
    <w:rsid w:val="00440D99"/>
    <w:rsid w:val="0044438F"/>
    <w:rsid w:val="00444997"/>
    <w:rsid w:val="004451CD"/>
    <w:rsid w:val="004459E5"/>
    <w:rsid w:val="00446E18"/>
    <w:rsid w:val="00447899"/>
    <w:rsid w:val="00450326"/>
    <w:rsid w:val="00453291"/>
    <w:rsid w:val="00454282"/>
    <w:rsid w:val="0045500C"/>
    <w:rsid w:val="00455210"/>
    <w:rsid w:val="00456079"/>
    <w:rsid w:val="00457652"/>
    <w:rsid w:val="00461141"/>
    <w:rsid w:val="00462282"/>
    <w:rsid w:val="004661E8"/>
    <w:rsid w:val="004705D8"/>
    <w:rsid w:val="00475131"/>
    <w:rsid w:val="004753D3"/>
    <w:rsid w:val="00480933"/>
    <w:rsid w:val="00490E29"/>
    <w:rsid w:val="004913A3"/>
    <w:rsid w:val="004972FD"/>
    <w:rsid w:val="004A3FB5"/>
    <w:rsid w:val="004A7268"/>
    <w:rsid w:val="004B50FB"/>
    <w:rsid w:val="004B5D92"/>
    <w:rsid w:val="004B6C58"/>
    <w:rsid w:val="004C03DD"/>
    <w:rsid w:val="004D0969"/>
    <w:rsid w:val="004D0BF2"/>
    <w:rsid w:val="004D2953"/>
    <w:rsid w:val="004D314B"/>
    <w:rsid w:val="004D524A"/>
    <w:rsid w:val="004D6046"/>
    <w:rsid w:val="004D6247"/>
    <w:rsid w:val="004D6BCF"/>
    <w:rsid w:val="004D70C4"/>
    <w:rsid w:val="004E2C4A"/>
    <w:rsid w:val="004E301F"/>
    <w:rsid w:val="004E5066"/>
    <w:rsid w:val="004F123D"/>
    <w:rsid w:val="004F243C"/>
    <w:rsid w:val="004F38B6"/>
    <w:rsid w:val="004F6DA8"/>
    <w:rsid w:val="00504368"/>
    <w:rsid w:val="00504B74"/>
    <w:rsid w:val="00504D58"/>
    <w:rsid w:val="00505397"/>
    <w:rsid w:val="00515742"/>
    <w:rsid w:val="005168BB"/>
    <w:rsid w:val="00521AAD"/>
    <w:rsid w:val="00521E6F"/>
    <w:rsid w:val="00524DB5"/>
    <w:rsid w:val="00525E46"/>
    <w:rsid w:val="00530BF6"/>
    <w:rsid w:val="00531E82"/>
    <w:rsid w:val="00532B2F"/>
    <w:rsid w:val="00534EA3"/>
    <w:rsid w:val="00536637"/>
    <w:rsid w:val="0053681B"/>
    <w:rsid w:val="00537324"/>
    <w:rsid w:val="00543D21"/>
    <w:rsid w:val="005448C2"/>
    <w:rsid w:val="00545D67"/>
    <w:rsid w:val="005479CF"/>
    <w:rsid w:val="0055431D"/>
    <w:rsid w:val="00561AEB"/>
    <w:rsid w:val="005750C5"/>
    <w:rsid w:val="005757BE"/>
    <w:rsid w:val="005803AB"/>
    <w:rsid w:val="00582BB7"/>
    <w:rsid w:val="005834E9"/>
    <w:rsid w:val="00585331"/>
    <w:rsid w:val="005867B1"/>
    <w:rsid w:val="0059261F"/>
    <w:rsid w:val="0059385F"/>
    <w:rsid w:val="00594051"/>
    <w:rsid w:val="005A2DEB"/>
    <w:rsid w:val="005A33CD"/>
    <w:rsid w:val="005A7996"/>
    <w:rsid w:val="005B4ED1"/>
    <w:rsid w:val="005C1DE8"/>
    <w:rsid w:val="005D111A"/>
    <w:rsid w:val="005D2049"/>
    <w:rsid w:val="005E18DE"/>
    <w:rsid w:val="005E1F06"/>
    <w:rsid w:val="005E5844"/>
    <w:rsid w:val="005F3197"/>
    <w:rsid w:val="005F4955"/>
    <w:rsid w:val="005F4B53"/>
    <w:rsid w:val="005F7BCC"/>
    <w:rsid w:val="0060275F"/>
    <w:rsid w:val="0060365E"/>
    <w:rsid w:val="0060478A"/>
    <w:rsid w:val="00604FCF"/>
    <w:rsid w:val="0061024E"/>
    <w:rsid w:val="0062786C"/>
    <w:rsid w:val="0063071F"/>
    <w:rsid w:val="00630D38"/>
    <w:rsid w:val="006358DF"/>
    <w:rsid w:val="00642077"/>
    <w:rsid w:val="0064368B"/>
    <w:rsid w:val="00644DC8"/>
    <w:rsid w:val="00646CEB"/>
    <w:rsid w:val="006500AB"/>
    <w:rsid w:val="00650E92"/>
    <w:rsid w:val="00654EBB"/>
    <w:rsid w:val="00657C86"/>
    <w:rsid w:val="0066150F"/>
    <w:rsid w:val="00661741"/>
    <w:rsid w:val="0067199D"/>
    <w:rsid w:val="006719A6"/>
    <w:rsid w:val="006742EC"/>
    <w:rsid w:val="00675219"/>
    <w:rsid w:val="0069051D"/>
    <w:rsid w:val="00696C63"/>
    <w:rsid w:val="006974C3"/>
    <w:rsid w:val="006A0041"/>
    <w:rsid w:val="006A6442"/>
    <w:rsid w:val="006A74EE"/>
    <w:rsid w:val="006B1CB1"/>
    <w:rsid w:val="006B1CF9"/>
    <w:rsid w:val="006B3B7A"/>
    <w:rsid w:val="006B4864"/>
    <w:rsid w:val="006B4F8B"/>
    <w:rsid w:val="006B7589"/>
    <w:rsid w:val="006C3EA4"/>
    <w:rsid w:val="006C525D"/>
    <w:rsid w:val="006D1463"/>
    <w:rsid w:val="006E09CC"/>
    <w:rsid w:val="006E26A3"/>
    <w:rsid w:val="006E3757"/>
    <w:rsid w:val="006E3A70"/>
    <w:rsid w:val="006E54AA"/>
    <w:rsid w:val="006E75E2"/>
    <w:rsid w:val="006F4A50"/>
    <w:rsid w:val="006F71DA"/>
    <w:rsid w:val="00701066"/>
    <w:rsid w:val="007034FC"/>
    <w:rsid w:val="007051AC"/>
    <w:rsid w:val="00707678"/>
    <w:rsid w:val="00713189"/>
    <w:rsid w:val="0071374B"/>
    <w:rsid w:val="00713E15"/>
    <w:rsid w:val="0071440F"/>
    <w:rsid w:val="00715448"/>
    <w:rsid w:val="00717A2D"/>
    <w:rsid w:val="0072123E"/>
    <w:rsid w:val="00722D9C"/>
    <w:rsid w:val="0072396B"/>
    <w:rsid w:val="00724259"/>
    <w:rsid w:val="00725AFC"/>
    <w:rsid w:val="007274FF"/>
    <w:rsid w:val="00727F48"/>
    <w:rsid w:val="00731487"/>
    <w:rsid w:val="00733AD1"/>
    <w:rsid w:val="007417D5"/>
    <w:rsid w:val="00741E12"/>
    <w:rsid w:val="00742FA8"/>
    <w:rsid w:val="00743F95"/>
    <w:rsid w:val="0074413D"/>
    <w:rsid w:val="00746263"/>
    <w:rsid w:val="00746B11"/>
    <w:rsid w:val="00746E96"/>
    <w:rsid w:val="007524A3"/>
    <w:rsid w:val="00753A7C"/>
    <w:rsid w:val="00753CC7"/>
    <w:rsid w:val="00755684"/>
    <w:rsid w:val="00755FB3"/>
    <w:rsid w:val="00760339"/>
    <w:rsid w:val="00760FA1"/>
    <w:rsid w:val="00765047"/>
    <w:rsid w:val="0076666F"/>
    <w:rsid w:val="007723B2"/>
    <w:rsid w:val="00775048"/>
    <w:rsid w:val="0077517A"/>
    <w:rsid w:val="00781B88"/>
    <w:rsid w:val="00782362"/>
    <w:rsid w:val="007861CA"/>
    <w:rsid w:val="00790E57"/>
    <w:rsid w:val="007944AE"/>
    <w:rsid w:val="007A2D9C"/>
    <w:rsid w:val="007A35EA"/>
    <w:rsid w:val="007A6AE6"/>
    <w:rsid w:val="007A76E8"/>
    <w:rsid w:val="007B471D"/>
    <w:rsid w:val="007B499B"/>
    <w:rsid w:val="007C206E"/>
    <w:rsid w:val="007C622D"/>
    <w:rsid w:val="007D085A"/>
    <w:rsid w:val="007D686F"/>
    <w:rsid w:val="007D7621"/>
    <w:rsid w:val="007E063A"/>
    <w:rsid w:val="007F56A8"/>
    <w:rsid w:val="008024DD"/>
    <w:rsid w:val="00805647"/>
    <w:rsid w:val="00807AB1"/>
    <w:rsid w:val="0082124A"/>
    <w:rsid w:val="00821E11"/>
    <w:rsid w:val="00824010"/>
    <w:rsid w:val="00827E75"/>
    <w:rsid w:val="00842DF8"/>
    <w:rsid w:val="00843201"/>
    <w:rsid w:val="0084489E"/>
    <w:rsid w:val="00854A93"/>
    <w:rsid w:val="008554A6"/>
    <w:rsid w:val="008575EA"/>
    <w:rsid w:val="00857F7D"/>
    <w:rsid w:val="00862F06"/>
    <w:rsid w:val="00864E77"/>
    <w:rsid w:val="00867B95"/>
    <w:rsid w:val="00871DF3"/>
    <w:rsid w:val="008734C6"/>
    <w:rsid w:val="008768C8"/>
    <w:rsid w:val="00877A3F"/>
    <w:rsid w:val="00880148"/>
    <w:rsid w:val="008821DC"/>
    <w:rsid w:val="00882C73"/>
    <w:rsid w:val="008876DB"/>
    <w:rsid w:val="00890E5E"/>
    <w:rsid w:val="0089166F"/>
    <w:rsid w:val="00891847"/>
    <w:rsid w:val="00892E5D"/>
    <w:rsid w:val="00897B3B"/>
    <w:rsid w:val="008A027C"/>
    <w:rsid w:val="008A2062"/>
    <w:rsid w:val="008A312B"/>
    <w:rsid w:val="008B0330"/>
    <w:rsid w:val="008B3ABB"/>
    <w:rsid w:val="008B6C2D"/>
    <w:rsid w:val="008C0678"/>
    <w:rsid w:val="008C08C5"/>
    <w:rsid w:val="008C0B8B"/>
    <w:rsid w:val="008C1A27"/>
    <w:rsid w:val="008C1AAA"/>
    <w:rsid w:val="008C29CC"/>
    <w:rsid w:val="008C4DC1"/>
    <w:rsid w:val="008D072E"/>
    <w:rsid w:val="008D320E"/>
    <w:rsid w:val="008D433F"/>
    <w:rsid w:val="008D68CF"/>
    <w:rsid w:val="008D6CB9"/>
    <w:rsid w:val="008D6F44"/>
    <w:rsid w:val="008E3C10"/>
    <w:rsid w:val="008E5334"/>
    <w:rsid w:val="008E661E"/>
    <w:rsid w:val="008F221F"/>
    <w:rsid w:val="008F5D39"/>
    <w:rsid w:val="0090386A"/>
    <w:rsid w:val="0090589D"/>
    <w:rsid w:val="00912BB4"/>
    <w:rsid w:val="00921966"/>
    <w:rsid w:val="00923580"/>
    <w:rsid w:val="00923896"/>
    <w:rsid w:val="0092413A"/>
    <w:rsid w:val="00927433"/>
    <w:rsid w:val="0093173D"/>
    <w:rsid w:val="00933247"/>
    <w:rsid w:val="00933406"/>
    <w:rsid w:val="00933884"/>
    <w:rsid w:val="0093545F"/>
    <w:rsid w:val="00937C9A"/>
    <w:rsid w:val="00942E87"/>
    <w:rsid w:val="009431EB"/>
    <w:rsid w:val="0094571C"/>
    <w:rsid w:val="00946BE2"/>
    <w:rsid w:val="009476A7"/>
    <w:rsid w:val="009516E1"/>
    <w:rsid w:val="00962FCA"/>
    <w:rsid w:val="0096534A"/>
    <w:rsid w:val="00965EDC"/>
    <w:rsid w:val="00966AB9"/>
    <w:rsid w:val="00970E01"/>
    <w:rsid w:val="00972931"/>
    <w:rsid w:val="009729B8"/>
    <w:rsid w:val="00975012"/>
    <w:rsid w:val="00976863"/>
    <w:rsid w:val="00977057"/>
    <w:rsid w:val="00977F1A"/>
    <w:rsid w:val="00980AB3"/>
    <w:rsid w:val="00983F35"/>
    <w:rsid w:val="00984135"/>
    <w:rsid w:val="009900F0"/>
    <w:rsid w:val="00992FCC"/>
    <w:rsid w:val="009935E6"/>
    <w:rsid w:val="0099575F"/>
    <w:rsid w:val="00995894"/>
    <w:rsid w:val="009A0521"/>
    <w:rsid w:val="009A06E6"/>
    <w:rsid w:val="009A6AF5"/>
    <w:rsid w:val="009B2C13"/>
    <w:rsid w:val="009B328A"/>
    <w:rsid w:val="009B4105"/>
    <w:rsid w:val="009B61B5"/>
    <w:rsid w:val="009B68F3"/>
    <w:rsid w:val="009C0A5D"/>
    <w:rsid w:val="009C0B3C"/>
    <w:rsid w:val="009C1068"/>
    <w:rsid w:val="009C1530"/>
    <w:rsid w:val="009C64AD"/>
    <w:rsid w:val="009C6A27"/>
    <w:rsid w:val="009D013A"/>
    <w:rsid w:val="009D2643"/>
    <w:rsid w:val="009D4E6B"/>
    <w:rsid w:val="009E417C"/>
    <w:rsid w:val="009E7664"/>
    <w:rsid w:val="009E7A2C"/>
    <w:rsid w:val="009F2D96"/>
    <w:rsid w:val="009F4063"/>
    <w:rsid w:val="00A00E18"/>
    <w:rsid w:val="00A02C63"/>
    <w:rsid w:val="00A062BF"/>
    <w:rsid w:val="00A06E75"/>
    <w:rsid w:val="00A10F98"/>
    <w:rsid w:val="00A111A9"/>
    <w:rsid w:val="00A127EB"/>
    <w:rsid w:val="00A201BA"/>
    <w:rsid w:val="00A21833"/>
    <w:rsid w:val="00A21E72"/>
    <w:rsid w:val="00A238EA"/>
    <w:rsid w:val="00A2437D"/>
    <w:rsid w:val="00A25BEA"/>
    <w:rsid w:val="00A30905"/>
    <w:rsid w:val="00A31D61"/>
    <w:rsid w:val="00A44646"/>
    <w:rsid w:val="00A50CDE"/>
    <w:rsid w:val="00A514FE"/>
    <w:rsid w:val="00A55240"/>
    <w:rsid w:val="00A559F7"/>
    <w:rsid w:val="00A56585"/>
    <w:rsid w:val="00A56D2E"/>
    <w:rsid w:val="00A5705C"/>
    <w:rsid w:val="00A655C6"/>
    <w:rsid w:val="00A67649"/>
    <w:rsid w:val="00A737C4"/>
    <w:rsid w:val="00A73F2D"/>
    <w:rsid w:val="00A768E2"/>
    <w:rsid w:val="00A83931"/>
    <w:rsid w:val="00A930F4"/>
    <w:rsid w:val="00A933DF"/>
    <w:rsid w:val="00A967C4"/>
    <w:rsid w:val="00AA168E"/>
    <w:rsid w:val="00AA374C"/>
    <w:rsid w:val="00AA71C1"/>
    <w:rsid w:val="00AB0447"/>
    <w:rsid w:val="00AB0F37"/>
    <w:rsid w:val="00AB160A"/>
    <w:rsid w:val="00AB4D4F"/>
    <w:rsid w:val="00AB508B"/>
    <w:rsid w:val="00AB5BEB"/>
    <w:rsid w:val="00AC23E2"/>
    <w:rsid w:val="00AD3C7C"/>
    <w:rsid w:val="00AE1D97"/>
    <w:rsid w:val="00AE4980"/>
    <w:rsid w:val="00AE698A"/>
    <w:rsid w:val="00AF021D"/>
    <w:rsid w:val="00AF24DE"/>
    <w:rsid w:val="00AF2E34"/>
    <w:rsid w:val="00AF4B1E"/>
    <w:rsid w:val="00AF6226"/>
    <w:rsid w:val="00AF76C7"/>
    <w:rsid w:val="00B042AC"/>
    <w:rsid w:val="00B06B39"/>
    <w:rsid w:val="00B11E64"/>
    <w:rsid w:val="00B139B8"/>
    <w:rsid w:val="00B163A6"/>
    <w:rsid w:val="00B205DB"/>
    <w:rsid w:val="00B20B2F"/>
    <w:rsid w:val="00B310DE"/>
    <w:rsid w:val="00B35DEF"/>
    <w:rsid w:val="00B40892"/>
    <w:rsid w:val="00B4581F"/>
    <w:rsid w:val="00B46FB6"/>
    <w:rsid w:val="00B47D59"/>
    <w:rsid w:val="00B5514B"/>
    <w:rsid w:val="00B62A4C"/>
    <w:rsid w:val="00B63C5F"/>
    <w:rsid w:val="00B64C23"/>
    <w:rsid w:val="00B64D9B"/>
    <w:rsid w:val="00B67390"/>
    <w:rsid w:val="00B70195"/>
    <w:rsid w:val="00B72420"/>
    <w:rsid w:val="00B86D47"/>
    <w:rsid w:val="00B8727D"/>
    <w:rsid w:val="00B94E0E"/>
    <w:rsid w:val="00B95415"/>
    <w:rsid w:val="00B95FC7"/>
    <w:rsid w:val="00BB2D60"/>
    <w:rsid w:val="00BC44B2"/>
    <w:rsid w:val="00BC5324"/>
    <w:rsid w:val="00BC6102"/>
    <w:rsid w:val="00BC6312"/>
    <w:rsid w:val="00BD4224"/>
    <w:rsid w:val="00BD6E83"/>
    <w:rsid w:val="00BD7541"/>
    <w:rsid w:val="00BD7AA0"/>
    <w:rsid w:val="00BE6D97"/>
    <w:rsid w:val="00C02EC4"/>
    <w:rsid w:val="00C0440D"/>
    <w:rsid w:val="00C04848"/>
    <w:rsid w:val="00C04C7B"/>
    <w:rsid w:val="00C069D1"/>
    <w:rsid w:val="00C06B5C"/>
    <w:rsid w:val="00C112BA"/>
    <w:rsid w:val="00C1271F"/>
    <w:rsid w:val="00C12B41"/>
    <w:rsid w:val="00C1605D"/>
    <w:rsid w:val="00C160DF"/>
    <w:rsid w:val="00C162DB"/>
    <w:rsid w:val="00C215B5"/>
    <w:rsid w:val="00C2254A"/>
    <w:rsid w:val="00C25FBB"/>
    <w:rsid w:val="00C31EA3"/>
    <w:rsid w:val="00C322FB"/>
    <w:rsid w:val="00C32944"/>
    <w:rsid w:val="00C36696"/>
    <w:rsid w:val="00C36FB1"/>
    <w:rsid w:val="00C4121D"/>
    <w:rsid w:val="00C417E7"/>
    <w:rsid w:val="00C433CD"/>
    <w:rsid w:val="00C43469"/>
    <w:rsid w:val="00C436CD"/>
    <w:rsid w:val="00C46072"/>
    <w:rsid w:val="00C52A80"/>
    <w:rsid w:val="00C55AE8"/>
    <w:rsid w:val="00C60379"/>
    <w:rsid w:val="00C61168"/>
    <w:rsid w:val="00C62933"/>
    <w:rsid w:val="00C63BC6"/>
    <w:rsid w:val="00C65A2D"/>
    <w:rsid w:val="00C665BE"/>
    <w:rsid w:val="00C66A1D"/>
    <w:rsid w:val="00C77AEB"/>
    <w:rsid w:val="00C8740F"/>
    <w:rsid w:val="00C92116"/>
    <w:rsid w:val="00C92F03"/>
    <w:rsid w:val="00C94680"/>
    <w:rsid w:val="00C97300"/>
    <w:rsid w:val="00CA2B24"/>
    <w:rsid w:val="00CA45CF"/>
    <w:rsid w:val="00CB1CB1"/>
    <w:rsid w:val="00CB30F6"/>
    <w:rsid w:val="00CB654B"/>
    <w:rsid w:val="00CB6769"/>
    <w:rsid w:val="00CB7260"/>
    <w:rsid w:val="00CC4C50"/>
    <w:rsid w:val="00CD06EF"/>
    <w:rsid w:val="00CD2E73"/>
    <w:rsid w:val="00CD4A20"/>
    <w:rsid w:val="00CD7C17"/>
    <w:rsid w:val="00CF0FC7"/>
    <w:rsid w:val="00CF1F96"/>
    <w:rsid w:val="00CF2D97"/>
    <w:rsid w:val="00CF528F"/>
    <w:rsid w:val="00CF70D2"/>
    <w:rsid w:val="00D007FD"/>
    <w:rsid w:val="00D03D03"/>
    <w:rsid w:val="00D04539"/>
    <w:rsid w:val="00D04B96"/>
    <w:rsid w:val="00D04E12"/>
    <w:rsid w:val="00D06980"/>
    <w:rsid w:val="00D109FD"/>
    <w:rsid w:val="00D14484"/>
    <w:rsid w:val="00D204F5"/>
    <w:rsid w:val="00D20C0A"/>
    <w:rsid w:val="00D21017"/>
    <w:rsid w:val="00D24488"/>
    <w:rsid w:val="00D251E9"/>
    <w:rsid w:val="00D35C43"/>
    <w:rsid w:val="00D41373"/>
    <w:rsid w:val="00D41EA5"/>
    <w:rsid w:val="00D42AB5"/>
    <w:rsid w:val="00D45C96"/>
    <w:rsid w:val="00D501B2"/>
    <w:rsid w:val="00D50636"/>
    <w:rsid w:val="00D51703"/>
    <w:rsid w:val="00D51A26"/>
    <w:rsid w:val="00D536B5"/>
    <w:rsid w:val="00D544B4"/>
    <w:rsid w:val="00D5793B"/>
    <w:rsid w:val="00D66BC4"/>
    <w:rsid w:val="00D675EF"/>
    <w:rsid w:val="00D70B62"/>
    <w:rsid w:val="00D714DD"/>
    <w:rsid w:val="00D72035"/>
    <w:rsid w:val="00D836E1"/>
    <w:rsid w:val="00D846EC"/>
    <w:rsid w:val="00D92A34"/>
    <w:rsid w:val="00D97B4C"/>
    <w:rsid w:val="00DA09BD"/>
    <w:rsid w:val="00DA148F"/>
    <w:rsid w:val="00DA598A"/>
    <w:rsid w:val="00DB5985"/>
    <w:rsid w:val="00DB76EC"/>
    <w:rsid w:val="00DC2FE5"/>
    <w:rsid w:val="00DC3446"/>
    <w:rsid w:val="00DC5C34"/>
    <w:rsid w:val="00DC7588"/>
    <w:rsid w:val="00DC7F6E"/>
    <w:rsid w:val="00DD0767"/>
    <w:rsid w:val="00DD26D6"/>
    <w:rsid w:val="00DD2DC3"/>
    <w:rsid w:val="00DD7A77"/>
    <w:rsid w:val="00DE251B"/>
    <w:rsid w:val="00DE63C2"/>
    <w:rsid w:val="00DE7905"/>
    <w:rsid w:val="00DE7B44"/>
    <w:rsid w:val="00DF0D3D"/>
    <w:rsid w:val="00DF2B7B"/>
    <w:rsid w:val="00E043EF"/>
    <w:rsid w:val="00E10309"/>
    <w:rsid w:val="00E10E39"/>
    <w:rsid w:val="00E12679"/>
    <w:rsid w:val="00E13A39"/>
    <w:rsid w:val="00E2119A"/>
    <w:rsid w:val="00E231D8"/>
    <w:rsid w:val="00E31B7B"/>
    <w:rsid w:val="00E327BB"/>
    <w:rsid w:val="00E365A8"/>
    <w:rsid w:val="00E41E06"/>
    <w:rsid w:val="00E44862"/>
    <w:rsid w:val="00E4539B"/>
    <w:rsid w:val="00E51C9C"/>
    <w:rsid w:val="00E529F6"/>
    <w:rsid w:val="00E5329B"/>
    <w:rsid w:val="00E53D82"/>
    <w:rsid w:val="00E5743E"/>
    <w:rsid w:val="00E57CAC"/>
    <w:rsid w:val="00E62E2E"/>
    <w:rsid w:val="00E65C66"/>
    <w:rsid w:val="00E670C3"/>
    <w:rsid w:val="00E74BB1"/>
    <w:rsid w:val="00E756C6"/>
    <w:rsid w:val="00E75C64"/>
    <w:rsid w:val="00E8347D"/>
    <w:rsid w:val="00E835FD"/>
    <w:rsid w:val="00E94093"/>
    <w:rsid w:val="00EA1ED6"/>
    <w:rsid w:val="00EA2B51"/>
    <w:rsid w:val="00EA68F1"/>
    <w:rsid w:val="00EB07EE"/>
    <w:rsid w:val="00EB0E69"/>
    <w:rsid w:val="00EB1FD9"/>
    <w:rsid w:val="00EB3DBE"/>
    <w:rsid w:val="00EB50CA"/>
    <w:rsid w:val="00EC1129"/>
    <w:rsid w:val="00EC15C9"/>
    <w:rsid w:val="00EC26E8"/>
    <w:rsid w:val="00EC2C61"/>
    <w:rsid w:val="00EC6E15"/>
    <w:rsid w:val="00EC78B9"/>
    <w:rsid w:val="00ED2B25"/>
    <w:rsid w:val="00ED37F9"/>
    <w:rsid w:val="00EE20A0"/>
    <w:rsid w:val="00EF0DB3"/>
    <w:rsid w:val="00EF2158"/>
    <w:rsid w:val="00EF5B8A"/>
    <w:rsid w:val="00EF7512"/>
    <w:rsid w:val="00F01B08"/>
    <w:rsid w:val="00F02A38"/>
    <w:rsid w:val="00F07BD2"/>
    <w:rsid w:val="00F07DB5"/>
    <w:rsid w:val="00F111B4"/>
    <w:rsid w:val="00F1199F"/>
    <w:rsid w:val="00F145B2"/>
    <w:rsid w:val="00F179A6"/>
    <w:rsid w:val="00F21C35"/>
    <w:rsid w:val="00F23BED"/>
    <w:rsid w:val="00F2603E"/>
    <w:rsid w:val="00F31F7E"/>
    <w:rsid w:val="00F32D46"/>
    <w:rsid w:val="00F335F7"/>
    <w:rsid w:val="00F3511D"/>
    <w:rsid w:val="00F401EC"/>
    <w:rsid w:val="00F402A4"/>
    <w:rsid w:val="00F41487"/>
    <w:rsid w:val="00F41D43"/>
    <w:rsid w:val="00F420C8"/>
    <w:rsid w:val="00F446FB"/>
    <w:rsid w:val="00F50205"/>
    <w:rsid w:val="00F5305E"/>
    <w:rsid w:val="00F542DF"/>
    <w:rsid w:val="00F56BAB"/>
    <w:rsid w:val="00F6158B"/>
    <w:rsid w:val="00F66840"/>
    <w:rsid w:val="00F716B5"/>
    <w:rsid w:val="00F771F6"/>
    <w:rsid w:val="00F77885"/>
    <w:rsid w:val="00F818DF"/>
    <w:rsid w:val="00F830FC"/>
    <w:rsid w:val="00F848FF"/>
    <w:rsid w:val="00FA0825"/>
    <w:rsid w:val="00FA1E2C"/>
    <w:rsid w:val="00FA4807"/>
    <w:rsid w:val="00FA622F"/>
    <w:rsid w:val="00FA6630"/>
    <w:rsid w:val="00FA7048"/>
    <w:rsid w:val="00FA7EDE"/>
    <w:rsid w:val="00FB0379"/>
    <w:rsid w:val="00FB565D"/>
    <w:rsid w:val="00FB5BB8"/>
    <w:rsid w:val="00FC0720"/>
    <w:rsid w:val="00FC1879"/>
    <w:rsid w:val="00FC290D"/>
    <w:rsid w:val="00FC47F5"/>
    <w:rsid w:val="00FC5FC2"/>
    <w:rsid w:val="00FC626D"/>
    <w:rsid w:val="00FD313D"/>
    <w:rsid w:val="00FD50EA"/>
    <w:rsid w:val="00FE42B3"/>
    <w:rsid w:val="00FE6C83"/>
    <w:rsid w:val="00FF025B"/>
    <w:rsid w:val="00FF0643"/>
    <w:rsid w:val="00FF1A74"/>
    <w:rsid w:val="00FF3D5D"/>
    <w:rsid w:val="00FF4A04"/>
    <w:rsid w:val="00FF6613"/>
    <w:rsid w:val="00FF6B4D"/>
    <w:rsid w:val="00FF71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EBC0090"/>
  <w14:defaultImageDpi w14:val="300"/>
  <w15:docId w15:val="{BAB22913-1E63-431A-9BEC-66679D9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AD"/>
  </w:style>
  <w:style w:type="paragraph" w:styleId="Ttulo1">
    <w:name w:val="heading 1"/>
    <w:basedOn w:val="Normal"/>
    <w:next w:val="Normal"/>
    <w:link w:val="Ttulo1Car"/>
    <w:uiPriority w:val="9"/>
    <w:qFormat/>
    <w:rsid w:val="003F6622"/>
    <w:pPr>
      <w:keepNext/>
      <w:numPr>
        <w:numId w:val="9"/>
      </w:numPr>
      <w:spacing w:before="240" w:after="60" w:line="276" w:lineRule="auto"/>
      <w:outlineLvl w:val="0"/>
    </w:pPr>
    <w:rPr>
      <w:rFonts w:ascii="Cambria" w:eastAsia="Times New Roman" w:hAnsi="Cambria" w:cs="Times New Roman"/>
      <w:b/>
      <w:bCs/>
      <w:kern w:val="32"/>
      <w:sz w:val="32"/>
      <w:szCs w:val="32"/>
      <w:lang w:val="es-CO" w:eastAsia="en-US"/>
    </w:rPr>
  </w:style>
  <w:style w:type="paragraph" w:styleId="Ttulo2">
    <w:name w:val="heading 2"/>
    <w:basedOn w:val="Normal"/>
    <w:next w:val="Normal"/>
    <w:link w:val="Ttulo2Car"/>
    <w:uiPriority w:val="99"/>
    <w:qFormat/>
    <w:rsid w:val="003F6622"/>
    <w:pPr>
      <w:keepNext/>
      <w:numPr>
        <w:ilvl w:val="1"/>
        <w:numId w:val="9"/>
      </w:numPr>
      <w:spacing w:before="240" w:after="60"/>
      <w:jc w:val="both"/>
      <w:outlineLvl w:val="1"/>
    </w:pPr>
    <w:rPr>
      <w:rFonts w:ascii="Arial" w:eastAsia="Times New Roman" w:hAnsi="Arial" w:cs="Arial"/>
      <w:b/>
      <w:bCs/>
      <w:i/>
      <w:iCs/>
      <w:sz w:val="28"/>
      <w:szCs w:val="28"/>
      <w:lang w:val="es-CO"/>
    </w:rPr>
  </w:style>
  <w:style w:type="paragraph" w:styleId="Ttulo3">
    <w:name w:val="heading 3"/>
    <w:basedOn w:val="Normal"/>
    <w:next w:val="Normal"/>
    <w:link w:val="Ttulo3Car"/>
    <w:uiPriority w:val="9"/>
    <w:semiHidden/>
    <w:unhideWhenUsed/>
    <w:qFormat/>
    <w:rsid w:val="003F6622"/>
    <w:pPr>
      <w:keepNext/>
      <w:numPr>
        <w:ilvl w:val="2"/>
        <w:numId w:val="9"/>
      </w:numPr>
      <w:spacing w:before="240" w:after="60" w:line="276" w:lineRule="auto"/>
      <w:outlineLvl w:val="2"/>
    </w:pPr>
    <w:rPr>
      <w:rFonts w:ascii="Cambria" w:eastAsia="Times New Roman" w:hAnsi="Cambria" w:cs="Times New Roman"/>
      <w:b/>
      <w:bCs/>
      <w:sz w:val="26"/>
      <w:szCs w:val="26"/>
      <w:lang w:val="es-CO" w:eastAsia="en-US"/>
    </w:rPr>
  </w:style>
  <w:style w:type="paragraph" w:styleId="Ttulo4">
    <w:name w:val="heading 4"/>
    <w:basedOn w:val="Normal"/>
    <w:next w:val="Normal"/>
    <w:link w:val="Ttulo4Car"/>
    <w:uiPriority w:val="9"/>
    <w:semiHidden/>
    <w:unhideWhenUsed/>
    <w:qFormat/>
    <w:rsid w:val="003F6622"/>
    <w:pPr>
      <w:keepNext/>
      <w:numPr>
        <w:ilvl w:val="3"/>
        <w:numId w:val="9"/>
      </w:numPr>
      <w:spacing w:before="240" w:after="60" w:line="276" w:lineRule="auto"/>
      <w:outlineLvl w:val="3"/>
    </w:pPr>
    <w:rPr>
      <w:rFonts w:ascii="Calibri" w:eastAsia="Times New Roman" w:hAnsi="Calibri" w:cs="Times New Roman"/>
      <w:b/>
      <w:bCs/>
      <w:sz w:val="28"/>
      <w:szCs w:val="28"/>
      <w:lang w:val="es-CO" w:eastAsia="en-US"/>
    </w:rPr>
  </w:style>
  <w:style w:type="paragraph" w:styleId="Ttulo5">
    <w:name w:val="heading 5"/>
    <w:basedOn w:val="Normal"/>
    <w:next w:val="Normal"/>
    <w:link w:val="Ttulo5Car"/>
    <w:uiPriority w:val="9"/>
    <w:semiHidden/>
    <w:unhideWhenUsed/>
    <w:qFormat/>
    <w:rsid w:val="003F6622"/>
    <w:pPr>
      <w:numPr>
        <w:ilvl w:val="4"/>
        <w:numId w:val="9"/>
      </w:numPr>
      <w:spacing w:before="240" w:after="60" w:line="276" w:lineRule="auto"/>
      <w:outlineLvl w:val="4"/>
    </w:pPr>
    <w:rPr>
      <w:rFonts w:ascii="Calibri" w:eastAsia="Times New Roman" w:hAnsi="Calibri" w:cs="Times New Roman"/>
      <w:b/>
      <w:bCs/>
      <w:i/>
      <w:iCs/>
      <w:sz w:val="26"/>
      <w:szCs w:val="26"/>
      <w:lang w:val="es-CO" w:eastAsia="en-US"/>
    </w:rPr>
  </w:style>
  <w:style w:type="paragraph" w:styleId="Ttulo6">
    <w:name w:val="heading 6"/>
    <w:basedOn w:val="Normal"/>
    <w:next w:val="Normal"/>
    <w:link w:val="Ttulo6Car"/>
    <w:uiPriority w:val="9"/>
    <w:semiHidden/>
    <w:unhideWhenUsed/>
    <w:qFormat/>
    <w:rsid w:val="003F6622"/>
    <w:pPr>
      <w:numPr>
        <w:ilvl w:val="5"/>
        <w:numId w:val="9"/>
      </w:numPr>
      <w:spacing w:before="240" w:after="60" w:line="276" w:lineRule="auto"/>
      <w:outlineLvl w:val="5"/>
    </w:pPr>
    <w:rPr>
      <w:rFonts w:ascii="Calibri" w:eastAsia="Times New Roman" w:hAnsi="Calibri" w:cs="Times New Roman"/>
      <w:b/>
      <w:bCs/>
      <w:sz w:val="22"/>
      <w:szCs w:val="22"/>
      <w:lang w:val="es-CO" w:eastAsia="en-US"/>
    </w:rPr>
  </w:style>
  <w:style w:type="paragraph" w:styleId="Ttulo7">
    <w:name w:val="heading 7"/>
    <w:basedOn w:val="Normal"/>
    <w:next w:val="Normal"/>
    <w:link w:val="Ttulo7Car"/>
    <w:uiPriority w:val="9"/>
    <w:semiHidden/>
    <w:unhideWhenUsed/>
    <w:qFormat/>
    <w:rsid w:val="003F6622"/>
    <w:pPr>
      <w:numPr>
        <w:ilvl w:val="6"/>
        <w:numId w:val="9"/>
      </w:numPr>
      <w:spacing w:before="240" w:after="60" w:line="276" w:lineRule="auto"/>
      <w:outlineLvl w:val="6"/>
    </w:pPr>
    <w:rPr>
      <w:rFonts w:ascii="Calibri" w:eastAsia="Times New Roman" w:hAnsi="Calibri" w:cs="Times New Roman"/>
      <w:lang w:val="es-CO" w:eastAsia="en-US"/>
    </w:rPr>
  </w:style>
  <w:style w:type="paragraph" w:styleId="Ttulo8">
    <w:name w:val="heading 8"/>
    <w:basedOn w:val="Normal"/>
    <w:next w:val="Normal"/>
    <w:link w:val="Ttulo8Car"/>
    <w:uiPriority w:val="9"/>
    <w:semiHidden/>
    <w:unhideWhenUsed/>
    <w:qFormat/>
    <w:rsid w:val="003F6622"/>
    <w:pPr>
      <w:numPr>
        <w:ilvl w:val="7"/>
        <w:numId w:val="9"/>
      </w:numPr>
      <w:spacing w:before="240" w:after="60" w:line="276" w:lineRule="auto"/>
      <w:outlineLvl w:val="7"/>
    </w:pPr>
    <w:rPr>
      <w:rFonts w:ascii="Calibri" w:eastAsia="Times New Roman" w:hAnsi="Calibri" w:cs="Times New Roman"/>
      <w:i/>
      <w:iCs/>
      <w:lang w:val="es-CO" w:eastAsia="en-US"/>
    </w:rPr>
  </w:style>
  <w:style w:type="paragraph" w:styleId="Ttulo9">
    <w:name w:val="heading 9"/>
    <w:basedOn w:val="Normal"/>
    <w:next w:val="Normal"/>
    <w:link w:val="Ttulo9Car"/>
    <w:uiPriority w:val="9"/>
    <w:semiHidden/>
    <w:unhideWhenUsed/>
    <w:qFormat/>
    <w:rsid w:val="003F6622"/>
    <w:pPr>
      <w:numPr>
        <w:ilvl w:val="8"/>
        <w:numId w:val="9"/>
      </w:numPr>
      <w:spacing w:before="240" w:after="60" w:line="276" w:lineRule="auto"/>
      <w:outlineLvl w:val="8"/>
    </w:pPr>
    <w:rPr>
      <w:rFonts w:ascii="Cambria" w:eastAsia="Times New Roman" w:hAnsi="Cambria"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Encabezado 2,encabezado,Haut de page"/>
    <w:basedOn w:val="Normal"/>
    <w:link w:val="EncabezadoCar"/>
    <w:uiPriority w:val="99"/>
    <w:unhideWhenUsed/>
    <w:rsid w:val="0072396B"/>
    <w:pPr>
      <w:tabs>
        <w:tab w:val="center" w:pos="4252"/>
        <w:tab w:val="right" w:pos="8504"/>
      </w:tabs>
    </w:pPr>
  </w:style>
  <w:style w:type="character" w:customStyle="1" w:styleId="EncabezadoCar">
    <w:name w:val="Encabezado Car"/>
    <w:aliases w:val="articulo Car,Encabezado 2 Car,encabezado Car,Haut de page Car"/>
    <w:basedOn w:val="Fuentedeprrafopredeter"/>
    <w:link w:val="Encabezado"/>
    <w:uiPriority w:val="99"/>
    <w:rsid w:val="0072396B"/>
  </w:style>
  <w:style w:type="paragraph" w:styleId="Piedepgina">
    <w:name w:val="footer"/>
    <w:basedOn w:val="Normal"/>
    <w:link w:val="PiedepginaCar"/>
    <w:uiPriority w:val="99"/>
    <w:unhideWhenUsed/>
    <w:rsid w:val="0072396B"/>
    <w:pPr>
      <w:tabs>
        <w:tab w:val="center" w:pos="4252"/>
        <w:tab w:val="right" w:pos="8504"/>
      </w:tabs>
    </w:pPr>
  </w:style>
  <w:style w:type="character" w:customStyle="1" w:styleId="PiedepginaCar">
    <w:name w:val="Pie de página Car"/>
    <w:basedOn w:val="Fuentedeprrafopredeter"/>
    <w:link w:val="Piedepgina"/>
    <w:uiPriority w:val="99"/>
    <w:rsid w:val="0072396B"/>
  </w:style>
  <w:style w:type="paragraph" w:styleId="Textodeglobo">
    <w:name w:val="Balloon Text"/>
    <w:basedOn w:val="Normal"/>
    <w:link w:val="TextodegloboCar"/>
    <w:uiPriority w:val="99"/>
    <w:semiHidden/>
    <w:unhideWhenUsed/>
    <w:rsid w:val="007239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396B"/>
    <w:rPr>
      <w:rFonts w:ascii="Lucida Grande" w:hAnsi="Lucida Grande" w:cs="Lucida Grande"/>
      <w:sz w:val="18"/>
      <w:szCs w:val="18"/>
    </w:rPr>
  </w:style>
  <w:style w:type="character" w:styleId="Refdenotaalpie">
    <w:name w:val="footnote reference"/>
    <w:rsid w:val="004F123D"/>
    <w:rPr>
      <w:rFonts w:ascii="Calibri" w:eastAsia="Calibri" w:hAnsi="Calibri" w:cs="Times New Roman"/>
      <w:vertAlign w:val="superscript"/>
    </w:rPr>
  </w:style>
  <w:style w:type="paragraph" w:styleId="Textonotapie">
    <w:name w:val="footnote text"/>
    <w:basedOn w:val="Normal"/>
    <w:link w:val="TextonotapieCar"/>
    <w:rsid w:val="004F123D"/>
    <w:pPr>
      <w:spacing w:after="200" w:line="276" w:lineRule="auto"/>
    </w:pPr>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rsid w:val="004F123D"/>
    <w:rPr>
      <w:rFonts w:ascii="Calibri" w:eastAsia="Calibri" w:hAnsi="Calibri" w:cs="Times New Roman"/>
      <w:sz w:val="20"/>
      <w:szCs w:val="20"/>
      <w:lang w:val="es-CO" w:eastAsia="en-US"/>
    </w:rPr>
  </w:style>
  <w:style w:type="paragraph" w:customStyle="1" w:styleId="Encabezado1">
    <w:name w:val="Encabezado1"/>
    <w:basedOn w:val="Normal"/>
    <w:rsid w:val="004F123D"/>
    <w:pPr>
      <w:suppressAutoHyphens/>
      <w:spacing w:after="200" w:line="276" w:lineRule="auto"/>
      <w:jc w:val="center"/>
    </w:pPr>
    <w:rPr>
      <w:rFonts w:ascii="Cambria" w:eastAsia="Times New Roman" w:hAnsi="Cambria" w:cs="Cambria"/>
      <w:b/>
      <w:bCs/>
      <w:sz w:val="32"/>
      <w:szCs w:val="32"/>
      <w:lang w:val="es-CO" w:eastAsia="zh-CN"/>
    </w:rPr>
  </w:style>
  <w:style w:type="character" w:customStyle="1" w:styleId="TextoindependienteCar">
    <w:name w:val="Texto independiente Car"/>
    <w:link w:val="Textoindependiente"/>
    <w:rsid w:val="004F123D"/>
    <w:rPr>
      <w:rFonts w:ascii="Times New Roman" w:eastAsia="Times New Roman" w:hAnsi="Times New Roman" w:cs="Times New Roman"/>
      <w:lang w:val="es-CO" w:eastAsia="zh-CN"/>
    </w:rPr>
  </w:style>
  <w:style w:type="paragraph" w:styleId="Textoindependiente">
    <w:name w:val="Body Text"/>
    <w:basedOn w:val="Normal"/>
    <w:link w:val="TextoindependienteCar"/>
    <w:rsid w:val="004F123D"/>
    <w:pPr>
      <w:suppressAutoHyphens/>
      <w:spacing w:after="120" w:line="276" w:lineRule="auto"/>
    </w:pPr>
    <w:rPr>
      <w:rFonts w:ascii="Times New Roman" w:eastAsia="Times New Roman" w:hAnsi="Times New Roman" w:cs="Times New Roman"/>
      <w:lang w:val="es-CO" w:eastAsia="zh-CN"/>
    </w:rPr>
  </w:style>
  <w:style w:type="character" w:customStyle="1" w:styleId="TextoindependienteCar1">
    <w:name w:val="Texto independiente Car1"/>
    <w:basedOn w:val="Fuentedeprrafopredeter"/>
    <w:uiPriority w:val="99"/>
    <w:semiHidden/>
    <w:rsid w:val="004F123D"/>
  </w:style>
  <w:style w:type="character" w:customStyle="1" w:styleId="Caracteresdenotaalpie">
    <w:name w:val="Caracteres de nota al pie"/>
    <w:rsid w:val="004F123D"/>
    <w:rPr>
      <w:rFonts w:ascii="Calibri" w:eastAsia="Calibri" w:hAnsi="Calibri" w:cs="Times New Roman"/>
      <w:vertAlign w:val="superscript"/>
    </w:rPr>
  </w:style>
  <w:style w:type="character" w:customStyle="1" w:styleId="Ttulo1Car">
    <w:name w:val="Título 1 Car"/>
    <w:basedOn w:val="Fuentedeprrafopredeter"/>
    <w:link w:val="Ttulo1"/>
    <w:uiPriority w:val="9"/>
    <w:rsid w:val="003F6622"/>
    <w:rPr>
      <w:rFonts w:ascii="Cambria" w:eastAsia="Times New Roman" w:hAnsi="Cambria" w:cs="Times New Roman"/>
      <w:b/>
      <w:bCs/>
      <w:kern w:val="32"/>
      <w:sz w:val="32"/>
      <w:szCs w:val="32"/>
      <w:lang w:val="es-CO" w:eastAsia="en-US"/>
    </w:rPr>
  </w:style>
  <w:style w:type="character" w:customStyle="1" w:styleId="Ttulo2Car">
    <w:name w:val="Título 2 Car"/>
    <w:basedOn w:val="Fuentedeprrafopredeter"/>
    <w:link w:val="Ttulo2"/>
    <w:uiPriority w:val="99"/>
    <w:rsid w:val="003F6622"/>
    <w:rPr>
      <w:rFonts w:ascii="Arial" w:eastAsia="Times New Roman" w:hAnsi="Arial" w:cs="Arial"/>
      <w:b/>
      <w:bCs/>
      <w:i/>
      <w:iCs/>
      <w:sz w:val="28"/>
      <w:szCs w:val="28"/>
      <w:lang w:val="es-CO"/>
    </w:rPr>
  </w:style>
  <w:style w:type="character" w:customStyle="1" w:styleId="Ttulo3Car">
    <w:name w:val="Título 3 Car"/>
    <w:basedOn w:val="Fuentedeprrafopredeter"/>
    <w:link w:val="Ttulo3"/>
    <w:uiPriority w:val="9"/>
    <w:semiHidden/>
    <w:rsid w:val="003F6622"/>
    <w:rPr>
      <w:rFonts w:ascii="Cambria" w:eastAsia="Times New Roman" w:hAnsi="Cambria" w:cs="Times New Roman"/>
      <w:b/>
      <w:bCs/>
      <w:sz w:val="26"/>
      <w:szCs w:val="26"/>
      <w:lang w:val="es-CO" w:eastAsia="en-US"/>
    </w:rPr>
  </w:style>
  <w:style w:type="character" w:customStyle="1" w:styleId="Ttulo4Car">
    <w:name w:val="Título 4 Car"/>
    <w:basedOn w:val="Fuentedeprrafopredeter"/>
    <w:link w:val="Ttulo4"/>
    <w:uiPriority w:val="9"/>
    <w:semiHidden/>
    <w:rsid w:val="003F6622"/>
    <w:rPr>
      <w:rFonts w:ascii="Calibri" w:eastAsia="Times New Roman" w:hAnsi="Calibri" w:cs="Times New Roman"/>
      <w:b/>
      <w:bCs/>
      <w:sz w:val="28"/>
      <w:szCs w:val="28"/>
      <w:lang w:val="es-CO" w:eastAsia="en-US"/>
    </w:rPr>
  </w:style>
  <w:style w:type="character" w:customStyle="1" w:styleId="Ttulo5Car">
    <w:name w:val="Título 5 Car"/>
    <w:basedOn w:val="Fuentedeprrafopredeter"/>
    <w:link w:val="Ttulo5"/>
    <w:uiPriority w:val="9"/>
    <w:semiHidden/>
    <w:rsid w:val="003F6622"/>
    <w:rPr>
      <w:rFonts w:ascii="Calibri" w:eastAsia="Times New Roman" w:hAnsi="Calibri" w:cs="Times New Roman"/>
      <w:b/>
      <w:bCs/>
      <w:i/>
      <w:iCs/>
      <w:sz w:val="26"/>
      <w:szCs w:val="26"/>
      <w:lang w:val="es-CO" w:eastAsia="en-US"/>
    </w:rPr>
  </w:style>
  <w:style w:type="character" w:customStyle="1" w:styleId="Ttulo6Car">
    <w:name w:val="Título 6 Car"/>
    <w:basedOn w:val="Fuentedeprrafopredeter"/>
    <w:link w:val="Ttulo6"/>
    <w:uiPriority w:val="9"/>
    <w:semiHidden/>
    <w:rsid w:val="003F6622"/>
    <w:rPr>
      <w:rFonts w:ascii="Calibri" w:eastAsia="Times New Roman" w:hAnsi="Calibri" w:cs="Times New Roman"/>
      <w:b/>
      <w:bCs/>
      <w:sz w:val="22"/>
      <w:szCs w:val="22"/>
      <w:lang w:val="es-CO" w:eastAsia="en-US"/>
    </w:rPr>
  </w:style>
  <w:style w:type="character" w:customStyle="1" w:styleId="Ttulo7Car">
    <w:name w:val="Título 7 Car"/>
    <w:basedOn w:val="Fuentedeprrafopredeter"/>
    <w:link w:val="Ttulo7"/>
    <w:uiPriority w:val="9"/>
    <w:semiHidden/>
    <w:rsid w:val="003F6622"/>
    <w:rPr>
      <w:rFonts w:ascii="Calibri" w:eastAsia="Times New Roman" w:hAnsi="Calibri" w:cs="Times New Roman"/>
      <w:lang w:val="es-CO" w:eastAsia="en-US"/>
    </w:rPr>
  </w:style>
  <w:style w:type="character" w:customStyle="1" w:styleId="Ttulo8Car">
    <w:name w:val="Título 8 Car"/>
    <w:basedOn w:val="Fuentedeprrafopredeter"/>
    <w:link w:val="Ttulo8"/>
    <w:uiPriority w:val="9"/>
    <w:semiHidden/>
    <w:rsid w:val="003F6622"/>
    <w:rPr>
      <w:rFonts w:ascii="Calibri" w:eastAsia="Times New Roman" w:hAnsi="Calibri" w:cs="Times New Roman"/>
      <w:i/>
      <w:iCs/>
      <w:lang w:val="es-CO" w:eastAsia="en-US"/>
    </w:rPr>
  </w:style>
  <w:style w:type="character" w:customStyle="1" w:styleId="Ttulo9Car">
    <w:name w:val="Título 9 Car"/>
    <w:basedOn w:val="Fuentedeprrafopredeter"/>
    <w:link w:val="Ttulo9"/>
    <w:uiPriority w:val="9"/>
    <w:semiHidden/>
    <w:rsid w:val="003F6622"/>
    <w:rPr>
      <w:rFonts w:ascii="Cambria" w:eastAsia="Times New Roman" w:hAnsi="Cambria" w:cs="Times New Roman"/>
      <w:sz w:val="22"/>
      <w:szCs w:val="22"/>
      <w:lang w:val="es-CO" w:eastAsia="en-US"/>
    </w:rPr>
  </w:style>
  <w:style w:type="character" w:styleId="Hipervnculo">
    <w:name w:val="Hyperlink"/>
    <w:uiPriority w:val="99"/>
    <w:unhideWhenUsed/>
    <w:rsid w:val="003F6622"/>
    <w:rPr>
      <w:color w:val="0000FF"/>
      <w:u w:val="single"/>
    </w:rPr>
  </w:style>
  <w:style w:type="paragraph" w:styleId="Prrafodelista">
    <w:name w:val="List Paragraph"/>
    <w:basedOn w:val="Normal"/>
    <w:uiPriority w:val="34"/>
    <w:qFormat/>
    <w:rsid w:val="003F6622"/>
    <w:pPr>
      <w:spacing w:after="160" w:line="259" w:lineRule="auto"/>
      <w:ind w:left="720"/>
      <w:contextualSpacing/>
    </w:pPr>
    <w:rPr>
      <w:rFonts w:ascii="Cambria" w:eastAsia="Cambria" w:hAnsi="Cambria" w:cs="Times New Roman"/>
      <w:sz w:val="22"/>
      <w:szCs w:val="22"/>
      <w:lang w:val="es-CO" w:eastAsia="en-US"/>
    </w:rPr>
  </w:style>
  <w:style w:type="paragraph" w:styleId="TDC1">
    <w:name w:val="toc 1"/>
    <w:basedOn w:val="Normal"/>
    <w:next w:val="Normal"/>
    <w:autoRedefine/>
    <w:uiPriority w:val="39"/>
    <w:unhideWhenUsed/>
    <w:rsid w:val="003F6622"/>
    <w:pPr>
      <w:spacing w:before="120" w:after="120"/>
      <w:jc w:val="both"/>
    </w:pPr>
    <w:rPr>
      <w:rFonts w:ascii="Arial Narrow" w:eastAsia="Calibri" w:hAnsi="Arial Narrow" w:cs="Times New Roman"/>
      <w:sz w:val="22"/>
      <w:szCs w:val="22"/>
      <w:lang w:val="es-CO" w:eastAsia="en-US"/>
    </w:rPr>
  </w:style>
  <w:style w:type="paragraph" w:styleId="TDC2">
    <w:name w:val="toc 2"/>
    <w:basedOn w:val="Normal"/>
    <w:next w:val="Normal"/>
    <w:autoRedefine/>
    <w:uiPriority w:val="39"/>
    <w:unhideWhenUsed/>
    <w:rsid w:val="003F6622"/>
    <w:pPr>
      <w:spacing w:after="200" w:line="276" w:lineRule="auto"/>
      <w:ind w:left="220"/>
    </w:pPr>
    <w:rPr>
      <w:rFonts w:ascii="Calibri" w:eastAsia="Calibri" w:hAnsi="Calibri" w:cs="Times New Roman"/>
      <w:sz w:val="22"/>
      <w:szCs w:val="22"/>
      <w:lang w:val="es-CO" w:eastAsia="en-US"/>
    </w:rPr>
  </w:style>
  <w:style w:type="character" w:styleId="Refdecomentario">
    <w:name w:val="annotation reference"/>
    <w:basedOn w:val="Fuentedeprrafopredeter"/>
    <w:uiPriority w:val="99"/>
    <w:semiHidden/>
    <w:unhideWhenUsed/>
    <w:rsid w:val="00753A7C"/>
    <w:rPr>
      <w:sz w:val="16"/>
      <w:szCs w:val="16"/>
    </w:rPr>
  </w:style>
  <w:style w:type="paragraph" w:styleId="Textocomentario">
    <w:name w:val="annotation text"/>
    <w:basedOn w:val="Normal"/>
    <w:link w:val="TextocomentarioCar"/>
    <w:uiPriority w:val="99"/>
    <w:semiHidden/>
    <w:unhideWhenUsed/>
    <w:rsid w:val="00753A7C"/>
    <w:rPr>
      <w:sz w:val="20"/>
      <w:szCs w:val="20"/>
    </w:rPr>
  </w:style>
  <w:style w:type="character" w:customStyle="1" w:styleId="TextocomentarioCar">
    <w:name w:val="Texto comentario Car"/>
    <w:basedOn w:val="Fuentedeprrafopredeter"/>
    <w:link w:val="Textocomentario"/>
    <w:uiPriority w:val="99"/>
    <w:semiHidden/>
    <w:rsid w:val="00753A7C"/>
    <w:rPr>
      <w:sz w:val="20"/>
      <w:szCs w:val="20"/>
    </w:rPr>
  </w:style>
  <w:style w:type="paragraph" w:styleId="Asuntodelcomentario">
    <w:name w:val="annotation subject"/>
    <w:basedOn w:val="Textocomentario"/>
    <w:next w:val="Textocomentario"/>
    <w:link w:val="AsuntodelcomentarioCar"/>
    <w:uiPriority w:val="99"/>
    <w:semiHidden/>
    <w:unhideWhenUsed/>
    <w:rsid w:val="00753A7C"/>
    <w:rPr>
      <w:b/>
      <w:bCs/>
    </w:rPr>
  </w:style>
  <w:style w:type="character" w:customStyle="1" w:styleId="AsuntodelcomentarioCar">
    <w:name w:val="Asunto del comentario Car"/>
    <w:basedOn w:val="TextocomentarioCar"/>
    <w:link w:val="Asuntodelcomentario"/>
    <w:uiPriority w:val="99"/>
    <w:semiHidden/>
    <w:rsid w:val="00753A7C"/>
    <w:rPr>
      <w:b/>
      <w:bCs/>
      <w:sz w:val="20"/>
      <w:szCs w:val="20"/>
    </w:rPr>
  </w:style>
  <w:style w:type="table" w:styleId="Tablaconcuadrcula">
    <w:name w:val="Table Grid"/>
    <w:basedOn w:val="Tablanormal"/>
    <w:uiPriority w:val="59"/>
    <w:rsid w:val="002C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50326"/>
    <w:pPr>
      <w:spacing w:before="120" w:after="120"/>
      <w:ind w:left="720"/>
      <w:contextualSpacing/>
      <w:jc w:val="both"/>
    </w:pPr>
    <w:rPr>
      <w:rFonts w:ascii="Arial Narrow" w:eastAsia="Calibri" w:hAnsi="Arial Narrow" w:cs="Times New Roman"/>
      <w:sz w:val="22"/>
      <w:szCs w:val="22"/>
      <w:lang w:val="es-CO" w:eastAsia="en-US"/>
    </w:rPr>
  </w:style>
  <w:style w:type="paragraph" w:customStyle="1" w:styleId="Default">
    <w:name w:val="Default"/>
    <w:rsid w:val="000F312F"/>
    <w:pPr>
      <w:autoSpaceDE w:val="0"/>
      <w:autoSpaceDN w:val="0"/>
      <w:adjustRightInd w:val="0"/>
    </w:pPr>
    <w:rPr>
      <w:rFonts w:ascii="Futura" w:eastAsia="Times New Roman" w:hAnsi="Futura" w:cs="Futura"/>
      <w:color w:val="000000"/>
      <w:lang w:val="es-ES"/>
    </w:rPr>
  </w:style>
  <w:style w:type="character" w:styleId="Hipervnculovisitado">
    <w:name w:val="FollowedHyperlink"/>
    <w:basedOn w:val="Fuentedeprrafopredeter"/>
    <w:uiPriority w:val="99"/>
    <w:semiHidden/>
    <w:unhideWhenUsed/>
    <w:rsid w:val="00F32D46"/>
    <w:rPr>
      <w:color w:val="800080" w:themeColor="followedHyperlink"/>
      <w:u w:val="single"/>
    </w:rPr>
  </w:style>
  <w:style w:type="character" w:styleId="Textoennegrita">
    <w:name w:val="Strong"/>
    <w:qFormat/>
    <w:rsid w:val="00AF76C7"/>
    <w:rPr>
      <w:rFonts w:ascii="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11">
      <w:bodyDiv w:val="1"/>
      <w:marLeft w:val="0"/>
      <w:marRight w:val="0"/>
      <w:marTop w:val="0"/>
      <w:marBottom w:val="0"/>
      <w:divBdr>
        <w:top w:val="none" w:sz="0" w:space="0" w:color="auto"/>
        <w:left w:val="none" w:sz="0" w:space="0" w:color="auto"/>
        <w:bottom w:val="none" w:sz="0" w:space="0" w:color="auto"/>
        <w:right w:val="none" w:sz="0" w:space="0" w:color="auto"/>
      </w:divBdr>
    </w:div>
    <w:div w:id="5525806">
      <w:bodyDiv w:val="1"/>
      <w:marLeft w:val="0"/>
      <w:marRight w:val="0"/>
      <w:marTop w:val="0"/>
      <w:marBottom w:val="0"/>
      <w:divBdr>
        <w:top w:val="none" w:sz="0" w:space="0" w:color="auto"/>
        <w:left w:val="none" w:sz="0" w:space="0" w:color="auto"/>
        <w:bottom w:val="none" w:sz="0" w:space="0" w:color="auto"/>
        <w:right w:val="none" w:sz="0" w:space="0" w:color="auto"/>
      </w:divBdr>
    </w:div>
    <w:div w:id="10573204">
      <w:bodyDiv w:val="1"/>
      <w:marLeft w:val="0"/>
      <w:marRight w:val="0"/>
      <w:marTop w:val="0"/>
      <w:marBottom w:val="0"/>
      <w:divBdr>
        <w:top w:val="none" w:sz="0" w:space="0" w:color="auto"/>
        <w:left w:val="none" w:sz="0" w:space="0" w:color="auto"/>
        <w:bottom w:val="none" w:sz="0" w:space="0" w:color="auto"/>
        <w:right w:val="none" w:sz="0" w:space="0" w:color="auto"/>
      </w:divBdr>
    </w:div>
    <w:div w:id="34936095">
      <w:bodyDiv w:val="1"/>
      <w:marLeft w:val="0"/>
      <w:marRight w:val="0"/>
      <w:marTop w:val="0"/>
      <w:marBottom w:val="0"/>
      <w:divBdr>
        <w:top w:val="none" w:sz="0" w:space="0" w:color="auto"/>
        <w:left w:val="none" w:sz="0" w:space="0" w:color="auto"/>
        <w:bottom w:val="none" w:sz="0" w:space="0" w:color="auto"/>
        <w:right w:val="none" w:sz="0" w:space="0" w:color="auto"/>
      </w:divBdr>
    </w:div>
    <w:div w:id="48962273">
      <w:bodyDiv w:val="1"/>
      <w:marLeft w:val="0"/>
      <w:marRight w:val="0"/>
      <w:marTop w:val="0"/>
      <w:marBottom w:val="0"/>
      <w:divBdr>
        <w:top w:val="none" w:sz="0" w:space="0" w:color="auto"/>
        <w:left w:val="none" w:sz="0" w:space="0" w:color="auto"/>
        <w:bottom w:val="none" w:sz="0" w:space="0" w:color="auto"/>
        <w:right w:val="none" w:sz="0" w:space="0" w:color="auto"/>
      </w:divBdr>
    </w:div>
    <w:div w:id="55517208">
      <w:bodyDiv w:val="1"/>
      <w:marLeft w:val="0"/>
      <w:marRight w:val="0"/>
      <w:marTop w:val="0"/>
      <w:marBottom w:val="0"/>
      <w:divBdr>
        <w:top w:val="none" w:sz="0" w:space="0" w:color="auto"/>
        <w:left w:val="none" w:sz="0" w:space="0" w:color="auto"/>
        <w:bottom w:val="none" w:sz="0" w:space="0" w:color="auto"/>
        <w:right w:val="none" w:sz="0" w:space="0" w:color="auto"/>
      </w:divBdr>
    </w:div>
    <w:div w:id="71436410">
      <w:bodyDiv w:val="1"/>
      <w:marLeft w:val="0"/>
      <w:marRight w:val="0"/>
      <w:marTop w:val="0"/>
      <w:marBottom w:val="0"/>
      <w:divBdr>
        <w:top w:val="none" w:sz="0" w:space="0" w:color="auto"/>
        <w:left w:val="none" w:sz="0" w:space="0" w:color="auto"/>
        <w:bottom w:val="none" w:sz="0" w:space="0" w:color="auto"/>
        <w:right w:val="none" w:sz="0" w:space="0" w:color="auto"/>
      </w:divBdr>
    </w:div>
    <w:div w:id="104277409">
      <w:bodyDiv w:val="1"/>
      <w:marLeft w:val="0"/>
      <w:marRight w:val="0"/>
      <w:marTop w:val="0"/>
      <w:marBottom w:val="0"/>
      <w:divBdr>
        <w:top w:val="none" w:sz="0" w:space="0" w:color="auto"/>
        <w:left w:val="none" w:sz="0" w:space="0" w:color="auto"/>
        <w:bottom w:val="none" w:sz="0" w:space="0" w:color="auto"/>
        <w:right w:val="none" w:sz="0" w:space="0" w:color="auto"/>
      </w:divBdr>
    </w:div>
    <w:div w:id="176818247">
      <w:bodyDiv w:val="1"/>
      <w:marLeft w:val="0"/>
      <w:marRight w:val="0"/>
      <w:marTop w:val="0"/>
      <w:marBottom w:val="0"/>
      <w:divBdr>
        <w:top w:val="none" w:sz="0" w:space="0" w:color="auto"/>
        <w:left w:val="none" w:sz="0" w:space="0" w:color="auto"/>
        <w:bottom w:val="none" w:sz="0" w:space="0" w:color="auto"/>
        <w:right w:val="none" w:sz="0" w:space="0" w:color="auto"/>
      </w:divBdr>
    </w:div>
    <w:div w:id="186677533">
      <w:bodyDiv w:val="1"/>
      <w:marLeft w:val="0"/>
      <w:marRight w:val="0"/>
      <w:marTop w:val="0"/>
      <w:marBottom w:val="0"/>
      <w:divBdr>
        <w:top w:val="none" w:sz="0" w:space="0" w:color="auto"/>
        <w:left w:val="none" w:sz="0" w:space="0" w:color="auto"/>
        <w:bottom w:val="none" w:sz="0" w:space="0" w:color="auto"/>
        <w:right w:val="none" w:sz="0" w:space="0" w:color="auto"/>
      </w:divBdr>
    </w:div>
    <w:div w:id="189732501">
      <w:bodyDiv w:val="1"/>
      <w:marLeft w:val="0"/>
      <w:marRight w:val="0"/>
      <w:marTop w:val="0"/>
      <w:marBottom w:val="0"/>
      <w:divBdr>
        <w:top w:val="none" w:sz="0" w:space="0" w:color="auto"/>
        <w:left w:val="none" w:sz="0" w:space="0" w:color="auto"/>
        <w:bottom w:val="none" w:sz="0" w:space="0" w:color="auto"/>
        <w:right w:val="none" w:sz="0" w:space="0" w:color="auto"/>
      </w:divBdr>
    </w:div>
    <w:div w:id="267615545">
      <w:bodyDiv w:val="1"/>
      <w:marLeft w:val="0"/>
      <w:marRight w:val="0"/>
      <w:marTop w:val="0"/>
      <w:marBottom w:val="0"/>
      <w:divBdr>
        <w:top w:val="none" w:sz="0" w:space="0" w:color="auto"/>
        <w:left w:val="none" w:sz="0" w:space="0" w:color="auto"/>
        <w:bottom w:val="none" w:sz="0" w:space="0" w:color="auto"/>
        <w:right w:val="none" w:sz="0" w:space="0" w:color="auto"/>
      </w:divBdr>
    </w:div>
    <w:div w:id="293558078">
      <w:bodyDiv w:val="1"/>
      <w:marLeft w:val="0"/>
      <w:marRight w:val="0"/>
      <w:marTop w:val="0"/>
      <w:marBottom w:val="0"/>
      <w:divBdr>
        <w:top w:val="none" w:sz="0" w:space="0" w:color="auto"/>
        <w:left w:val="none" w:sz="0" w:space="0" w:color="auto"/>
        <w:bottom w:val="none" w:sz="0" w:space="0" w:color="auto"/>
        <w:right w:val="none" w:sz="0" w:space="0" w:color="auto"/>
      </w:divBdr>
    </w:div>
    <w:div w:id="305014357">
      <w:bodyDiv w:val="1"/>
      <w:marLeft w:val="0"/>
      <w:marRight w:val="0"/>
      <w:marTop w:val="0"/>
      <w:marBottom w:val="0"/>
      <w:divBdr>
        <w:top w:val="none" w:sz="0" w:space="0" w:color="auto"/>
        <w:left w:val="none" w:sz="0" w:space="0" w:color="auto"/>
        <w:bottom w:val="none" w:sz="0" w:space="0" w:color="auto"/>
        <w:right w:val="none" w:sz="0" w:space="0" w:color="auto"/>
      </w:divBdr>
    </w:div>
    <w:div w:id="318388992">
      <w:bodyDiv w:val="1"/>
      <w:marLeft w:val="0"/>
      <w:marRight w:val="0"/>
      <w:marTop w:val="0"/>
      <w:marBottom w:val="0"/>
      <w:divBdr>
        <w:top w:val="none" w:sz="0" w:space="0" w:color="auto"/>
        <w:left w:val="none" w:sz="0" w:space="0" w:color="auto"/>
        <w:bottom w:val="none" w:sz="0" w:space="0" w:color="auto"/>
        <w:right w:val="none" w:sz="0" w:space="0" w:color="auto"/>
      </w:divBdr>
    </w:div>
    <w:div w:id="371272790">
      <w:bodyDiv w:val="1"/>
      <w:marLeft w:val="0"/>
      <w:marRight w:val="0"/>
      <w:marTop w:val="0"/>
      <w:marBottom w:val="0"/>
      <w:divBdr>
        <w:top w:val="none" w:sz="0" w:space="0" w:color="auto"/>
        <w:left w:val="none" w:sz="0" w:space="0" w:color="auto"/>
        <w:bottom w:val="none" w:sz="0" w:space="0" w:color="auto"/>
        <w:right w:val="none" w:sz="0" w:space="0" w:color="auto"/>
      </w:divBdr>
    </w:div>
    <w:div w:id="380371337">
      <w:bodyDiv w:val="1"/>
      <w:marLeft w:val="0"/>
      <w:marRight w:val="0"/>
      <w:marTop w:val="0"/>
      <w:marBottom w:val="0"/>
      <w:divBdr>
        <w:top w:val="none" w:sz="0" w:space="0" w:color="auto"/>
        <w:left w:val="none" w:sz="0" w:space="0" w:color="auto"/>
        <w:bottom w:val="none" w:sz="0" w:space="0" w:color="auto"/>
        <w:right w:val="none" w:sz="0" w:space="0" w:color="auto"/>
      </w:divBdr>
    </w:div>
    <w:div w:id="433864670">
      <w:bodyDiv w:val="1"/>
      <w:marLeft w:val="0"/>
      <w:marRight w:val="0"/>
      <w:marTop w:val="0"/>
      <w:marBottom w:val="0"/>
      <w:divBdr>
        <w:top w:val="none" w:sz="0" w:space="0" w:color="auto"/>
        <w:left w:val="none" w:sz="0" w:space="0" w:color="auto"/>
        <w:bottom w:val="none" w:sz="0" w:space="0" w:color="auto"/>
        <w:right w:val="none" w:sz="0" w:space="0" w:color="auto"/>
      </w:divBdr>
    </w:div>
    <w:div w:id="473450220">
      <w:bodyDiv w:val="1"/>
      <w:marLeft w:val="0"/>
      <w:marRight w:val="0"/>
      <w:marTop w:val="0"/>
      <w:marBottom w:val="0"/>
      <w:divBdr>
        <w:top w:val="none" w:sz="0" w:space="0" w:color="auto"/>
        <w:left w:val="none" w:sz="0" w:space="0" w:color="auto"/>
        <w:bottom w:val="none" w:sz="0" w:space="0" w:color="auto"/>
        <w:right w:val="none" w:sz="0" w:space="0" w:color="auto"/>
      </w:divBdr>
    </w:div>
    <w:div w:id="508905333">
      <w:bodyDiv w:val="1"/>
      <w:marLeft w:val="0"/>
      <w:marRight w:val="0"/>
      <w:marTop w:val="0"/>
      <w:marBottom w:val="0"/>
      <w:divBdr>
        <w:top w:val="none" w:sz="0" w:space="0" w:color="auto"/>
        <w:left w:val="none" w:sz="0" w:space="0" w:color="auto"/>
        <w:bottom w:val="none" w:sz="0" w:space="0" w:color="auto"/>
        <w:right w:val="none" w:sz="0" w:space="0" w:color="auto"/>
      </w:divBdr>
    </w:div>
    <w:div w:id="511532578">
      <w:bodyDiv w:val="1"/>
      <w:marLeft w:val="0"/>
      <w:marRight w:val="0"/>
      <w:marTop w:val="0"/>
      <w:marBottom w:val="0"/>
      <w:divBdr>
        <w:top w:val="none" w:sz="0" w:space="0" w:color="auto"/>
        <w:left w:val="none" w:sz="0" w:space="0" w:color="auto"/>
        <w:bottom w:val="none" w:sz="0" w:space="0" w:color="auto"/>
        <w:right w:val="none" w:sz="0" w:space="0" w:color="auto"/>
      </w:divBdr>
    </w:div>
    <w:div w:id="512694041">
      <w:bodyDiv w:val="1"/>
      <w:marLeft w:val="0"/>
      <w:marRight w:val="0"/>
      <w:marTop w:val="0"/>
      <w:marBottom w:val="0"/>
      <w:divBdr>
        <w:top w:val="none" w:sz="0" w:space="0" w:color="auto"/>
        <w:left w:val="none" w:sz="0" w:space="0" w:color="auto"/>
        <w:bottom w:val="none" w:sz="0" w:space="0" w:color="auto"/>
        <w:right w:val="none" w:sz="0" w:space="0" w:color="auto"/>
      </w:divBdr>
    </w:div>
    <w:div w:id="555510995">
      <w:bodyDiv w:val="1"/>
      <w:marLeft w:val="0"/>
      <w:marRight w:val="0"/>
      <w:marTop w:val="0"/>
      <w:marBottom w:val="0"/>
      <w:divBdr>
        <w:top w:val="none" w:sz="0" w:space="0" w:color="auto"/>
        <w:left w:val="none" w:sz="0" w:space="0" w:color="auto"/>
        <w:bottom w:val="none" w:sz="0" w:space="0" w:color="auto"/>
        <w:right w:val="none" w:sz="0" w:space="0" w:color="auto"/>
      </w:divBdr>
    </w:div>
    <w:div w:id="560211615">
      <w:bodyDiv w:val="1"/>
      <w:marLeft w:val="0"/>
      <w:marRight w:val="0"/>
      <w:marTop w:val="0"/>
      <w:marBottom w:val="0"/>
      <w:divBdr>
        <w:top w:val="none" w:sz="0" w:space="0" w:color="auto"/>
        <w:left w:val="none" w:sz="0" w:space="0" w:color="auto"/>
        <w:bottom w:val="none" w:sz="0" w:space="0" w:color="auto"/>
        <w:right w:val="none" w:sz="0" w:space="0" w:color="auto"/>
      </w:divBdr>
    </w:div>
    <w:div w:id="590818958">
      <w:bodyDiv w:val="1"/>
      <w:marLeft w:val="0"/>
      <w:marRight w:val="0"/>
      <w:marTop w:val="0"/>
      <w:marBottom w:val="0"/>
      <w:divBdr>
        <w:top w:val="none" w:sz="0" w:space="0" w:color="auto"/>
        <w:left w:val="none" w:sz="0" w:space="0" w:color="auto"/>
        <w:bottom w:val="none" w:sz="0" w:space="0" w:color="auto"/>
        <w:right w:val="none" w:sz="0" w:space="0" w:color="auto"/>
      </w:divBdr>
    </w:div>
    <w:div w:id="644773338">
      <w:bodyDiv w:val="1"/>
      <w:marLeft w:val="0"/>
      <w:marRight w:val="0"/>
      <w:marTop w:val="0"/>
      <w:marBottom w:val="0"/>
      <w:divBdr>
        <w:top w:val="none" w:sz="0" w:space="0" w:color="auto"/>
        <w:left w:val="none" w:sz="0" w:space="0" w:color="auto"/>
        <w:bottom w:val="none" w:sz="0" w:space="0" w:color="auto"/>
        <w:right w:val="none" w:sz="0" w:space="0" w:color="auto"/>
      </w:divBdr>
    </w:div>
    <w:div w:id="672487786">
      <w:bodyDiv w:val="1"/>
      <w:marLeft w:val="0"/>
      <w:marRight w:val="0"/>
      <w:marTop w:val="0"/>
      <w:marBottom w:val="0"/>
      <w:divBdr>
        <w:top w:val="none" w:sz="0" w:space="0" w:color="auto"/>
        <w:left w:val="none" w:sz="0" w:space="0" w:color="auto"/>
        <w:bottom w:val="none" w:sz="0" w:space="0" w:color="auto"/>
        <w:right w:val="none" w:sz="0" w:space="0" w:color="auto"/>
      </w:divBdr>
    </w:div>
    <w:div w:id="683634261">
      <w:bodyDiv w:val="1"/>
      <w:marLeft w:val="0"/>
      <w:marRight w:val="0"/>
      <w:marTop w:val="0"/>
      <w:marBottom w:val="0"/>
      <w:divBdr>
        <w:top w:val="none" w:sz="0" w:space="0" w:color="auto"/>
        <w:left w:val="none" w:sz="0" w:space="0" w:color="auto"/>
        <w:bottom w:val="none" w:sz="0" w:space="0" w:color="auto"/>
        <w:right w:val="none" w:sz="0" w:space="0" w:color="auto"/>
      </w:divBdr>
    </w:div>
    <w:div w:id="686559263">
      <w:bodyDiv w:val="1"/>
      <w:marLeft w:val="0"/>
      <w:marRight w:val="0"/>
      <w:marTop w:val="0"/>
      <w:marBottom w:val="0"/>
      <w:divBdr>
        <w:top w:val="none" w:sz="0" w:space="0" w:color="auto"/>
        <w:left w:val="none" w:sz="0" w:space="0" w:color="auto"/>
        <w:bottom w:val="none" w:sz="0" w:space="0" w:color="auto"/>
        <w:right w:val="none" w:sz="0" w:space="0" w:color="auto"/>
      </w:divBdr>
    </w:div>
    <w:div w:id="702555801">
      <w:bodyDiv w:val="1"/>
      <w:marLeft w:val="0"/>
      <w:marRight w:val="0"/>
      <w:marTop w:val="0"/>
      <w:marBottom w:val="0"/>
      <w:divBdr>
        <w:top w:val="none" w:sz="0" w:space="0" w:color="auto"/>
        <w:left w:val="none" w:sz="0" w:space="0" w:color="auto"/>
        <w:bottom w:val="none" w:sz="0" w:space="0" w:color="auto"/>
        <w:right w:val="none" w:sz="0" w:space="0" w:color="auto"/>
      </w:divBdr>
    </w:div>
    <w:div w:id="724372536">
      <w:bodyDiv w:val="1"/>
      <w:marLeft w:val="0"/>
      <w:marRight w:val="0"/>
      <w:marTop w:val="0"/>
      <w:marBottom w:val="0"/>
      <w:divBdr>
        <w:top w:val="none" w:sz="0" w:space="0" w:color="auto"/>
        <w:left w:val="none" w:sz="0" w:space="0" w:color="auto"/>
        <w:bottom w:val="none" w:sz="0" w:space="0" w:color="auto"/>
        <w:right w:val="none" w:sz="0" w:space="0" w:color="auto"/>
      </w:divBdr>
    </w:div>
    <w:div w:id="740711783">
      <w:bodyDiv w:val="1"/>
      <w:marLeft w:val="0"/>
      <w:marRight w:val="0"/>
      <w:marTop w:val="0"/>
      <w:marBottom w:val="0"/>
      <w:divBdr>
        <w:top w:val="none" w:sz="0" w:space="0" w:color="auto"/>
        <w:left w:val="none" w:sz="0" w:space="0" w:color="auto"/>
        <w:bottom w:val="none" w:sz="0" w:space="0" w:color="auto"/>
        <w:right w:val="none" w:sz="0" w:space="0" w:color="auto"/>
      </w:divBdr>
    </w:div>
    <w:div w:id="771900267">
      <w:bodyDiv w:val="1"/>
      <w:marLeft w:val="0"/>
      <w:marRight w:val="0"/>
      <w:marTop w:val="0"/>
      <w:marBottom w:val="0"/>
      <w:divBdr>
        <w:top w:val="none" w:sz="0" w:space="0" w:color="auto"/>
        <w:left w:val="none" w:sz="0" w:space="0" w:color="auto"/>
        <w:bottom w:val="none" w:sz="0" w:space="0" w:color="auto"/>
        <w:right w:val="none" w:sz="0" w:space="0" w:color="auto"/>
      </w:divBdr>
    </w:div>
    <w:div w:id="774599558">
      <w:bodyDiv w:val="1"/>
      <w:marLeft w:val="0"/>
      <w:marRight w:val="0"/>
      <w:marTop w:val="0"/>
      <w:marBottom w:val="0"/>
      <w:divBdr>
        <w:top w:val="none" w:sz="0" w:space="0" w:color="auto"/>
        <w:left w:val="none" w:sz="0" w:space="0" w:color="auto"/>
        <w:bottom w:val="none" w:sz="0" w:space="0" w:color="auto"/>
        <w:right w:val="none" w:sz="0" w:space="0" w:color="auto"/>
      </w:divBdr>
    </w:div>
    <w:div w:id="790973009">
      <w:bodyDiv w:val="1"/>
      <w:marLeft w:val="0"/>
      <w:marRight w:val="0"/>
      <w:marTop w:val="0"/>
      <w:marBottom w:val="0"/>
      <w:divBdr>
        <w:top w:val="none" w:sz="0" w:space="0" w:color="auto"/>
        <w:left w:val="none" w:sz="0" w:space="0" w:color="auto"/>
        <w:bottom w:val="none" w:sz="0" w:space="0" w:color="auto"/>
        <w:right w:val="none" w:sz="0" w:space="0" w:color="auto"/>
      </w:divBdr>
    </w:div>
    <w:div w:id="791901751">
      <w:bodyDiv w:val="1"/>
      <w:marLeft w:val="0"/>
      <w:marRight w:val="0"/>
      <w:marTop w:val="0"/>
      <w:marBottom w:val="0"/>
      <w:divBdr>
        <w:top w:val="none" w:sz="0" w:space="0" w:color="auto"/>
        <w:left w:val="none" w:sz="0" w:space="0" w:color="auto"/>
        <w:bottom w:val="none" w:sz="0" w:space="0" w:color="auto"/>
        <w:right w:val="none" w:sz="0" w:space="0" w:color="auto"/>
      </w:divBdr>
    </w:div>
    <w:div w:id="812214560">
      <w:bodyDiv w:val="1"/>
      <w:marLeft w:val="0"/>
      <w:marRight w:val="0"/>
      <w:marTop w:val="0"/>
      <w:marBottom w:val="0"/>
      <w:divBdr>
        <w:top w:val="none" w:sz="0" w:space="0" w:color="auto"/>
        <w:left w:val="none" w:sz="0" w:space="0" w:color="auto"/>
        <w:bottom w:val="none" w:sz="0" w:space="0" w:color="auto"/>
        <w:right w:val="none" w:sz="0" w:space="0" w:color="auto"/>
      </w:divBdr>
      <w:divsChild>
        <w:div w:id="567158194">
          <w:marLeft w:val="274"/>
          <w:marRight w:val="0"/>
          <w:marTop w:val="0"/>
          <w:marBottom w:val="0"/>
          <w:divBdr>
            <w:top w:val="none" w:sz="0" w:space="0" w:color="auto"/>
            <w:left w:val="none" w:sz="0" w:space="0" w:color="auto"/>
            <w:bottom w:val="none" w:sz="0" w:space="0" w:color="auto"/>
            <w:right w:val="none" w:sz="0" w:space="0" w:color="auto"/>
          </w:divBdr>
        </w:div>
      </w:divsChild>
    </w:div>
    <w:div w:id="841506688">
      <w:bodyDiv w:val="1"/>
      <w:marLeft w:val="0"/>
      <w:marRight w:val="0"/>
      <w:marTop w:val="0"/>
      <w:marBottom w:val="0"/>
      <w:divBdr>
        <w:top w:val="none" w:sz="0" w:space="0" w:color="auto"/>
        <w:left w:val="none" w:sz="0" w:space="0" w:color="auto"/>
        <w:bottom w:val="none" w:sz="0" w:space="0" w:color="auto"/>
        <w:right w:val="none" w:sz="0" w:space="0" w:color="auto"/>
      </w:divBdr>
    </w:div>
    <w:div w:id="885872702">
      <w:bodyDiv w:val="1"/>
      <w:marLeft w:val="0"/>
      <w:marRight w:val="0"/>
      <w:marTop w:val="0"/>
      <w:marBottom w:val="0"/>
      <w:divBdr>
        <w:top w:val="none" w:sz="0" w:space="0" w:color="auto"/>
        <w:left w:val="none" w:sz="0" w:space="0" w:color="auto"/>
        <w:bottom w:val="none" w:sz="0" w:space="0" w:color="auto"/>
        <w:right w:val="none" w:sz="0" w:space="0" w:color="auto"/>
      </w:divBdr>
    </w:div>
    <w:div w:id="892279303">
      <w:bodyDiv w:val="1"/>
      <w:marLeft w:val="0"/>
      <w:marRight w:val="0"/>
      <w:marTop w:val="0"/>
      <w:marBottom w:val="0"/>
      <w:divBdr>
        <w:top w:val="none" w:sz="0" w:space="0" w:color="auto"/>
        <w:left w:val="none" w:sz="0" w:space="0" w:color="auto"/>
        <w:bottom w:val="none" w:sz="0" w:space="0" w:color="auto"/>
        <w:right w:val="none" w:sz="0" w:space="0" w:color="auto"/>
      </w:divBdr>
    </w:div>
    <w:div w:id="902256626">
      <w:bodyDiv w:val="1"/>
      <w:marLeft w:val="0"/>
      <w:marRight w:val="0"/>
      <w:marTop w:val="0"/>
      <w:marBottom w:val="0"/>
      <w:divBdr>
        <w:top w:val="none" w:sz="0" w:space="0" w:color="auto"/>
        <w:left w:val="none" w:sz="0" w:space="0" w:color="auto"/>
        <w:bottom w:val="none" w:sz="0" w:space="0" w:color="auto"/>
        <w:right w:val="none" w:sz="0" w:space="0" w:color="auto"/>
      </w:divBdr>
    </w:div>
    <w:div w:id="902520705">
      <w:bodyDiv w:val="1"/>
      <w:marLeft w:val="0"/>
      <w:marRight w:val="0"/>
      <w:marTop w:val="0"/>
      <w:marBottom w:val="0"/>
      <w:divBdr>
        <w:top w:val="none" w:sz="0" w:space="0" w:color="auto"/>
        <w:left w:val="none" w:sz="0" w:space="0" w:color="auto"/>
        <w:bottom w:val="none" w:sz="0" w:space="0" w:color="auto"/>
        <w:right w:val="none" w:sz="0" w:space="0" w:color="auto"/>
      </w:divBdr>
    </w:div>
    <w:div w:id="916866965">
      <w:bodyDiv w:val="1"/>
      <w:marLeft w:val="0"/>
      <w:marRight w:val="0"/>
      <w:marTop w:val="0"/>
      <w:marBottom w:val="0"/>
      <w:divBdr>
        <w:top w:val="none" w:sz="0" w:space="0" w:color="auto"/>
        <w:left w:val="none" w:sz="0" w:space="0" w:color="auto"/>
        <w:bottom w:val="none" w:sz="0" w:space="0" w:color="auto"/>
        <w:right w:val="none" w:sz="0" w:space="0" w:color="auto"/>
      </w:divBdr>
    </w:div>
    <w:div w:id="932204842">
      <w:bodyDiv w:val="1"/>
      <w:marLeft w:val="0"/>
      <w:marRight w:val="0"/>
      <w:marTop w:val="0"/>
      <w:marBottom w:val="0"/>
      <w:divBdr>
        <w:top w:val="none" w:sz="0" w:space="0" w:color="auto"/>
        <w:left w:val="none" w:sz="0" w:space="0" w:color="auto"/>
        <w:bottom w:val="none" w:sz="0" w:space="0" w:color="auto"/>
        <w:right w:val="none" w:sz="0" w:space="0" w:color="auto"/>
      </w:divBdr>
    </w:div>
    <w:div w:id="933635083">
      <w:bodyDiv w:val="1"/>
      <w:marLeft w:val="0"/>
      <w:marRight w:val="0"/>
      <w:marTop w:val="0"/>
      <w:marBottom w:val="0"/>
      <w:divBdr>
        <w:top w:val="none" w:sz="0" w:space="0" w:color="auto"/>
        <w:left w:val="none" w:sz="0" w:space="0" w:color="auto"/>
        <w:bottom w:val="none" w:sz="0" w:space="0" w:color="auto"/>
        <w:right w:val="none" w:sz="0" w:space="0" w:color="auto"/>
      </w:divBdr>
    </w:div>
    <w:div w:id="940576317">
      <w:bodyDiv w:val="1"/>
      <w:marLeft w:val="0"/>
      <w:marRight w:val="0"/>
      <w:marTop w:val="0"/>
      <w:marBottom w:val="0"/>
      <w:divBdr>
        <w:top w:val="none" w:sz="0" w:space="0" w:color="auto"/>
        <w:left w:val="none" w:sz="0" w:space="0" w:color="auto"/>
        <w:bottom w:val="none" w:sz="0" w:space="0" w:color="auto"/>
        <w:right w:val="none" w:sz="0" w:space="0" w:color="auto"/>
      </w:divBdr>
    </w:div>
    <w:div w:id="945501741">
      <w:bodyDiv w:val="1"/>
      <w:marLeft w:val="0"/>
      <w:marRight w:val="0"/>
      <w:marTop w:val="0"/>
      <w:marBottom w:val="0"/>
      <w:divBdr>
        <w:top w:val="none" w:sz="0" w:space="0" w:color="auto"/>
        <w:left w:val="none" w:sz="0" w:space="0" w:color="auto"/>
        <w:bottom w:val="none" w:sz="0" w:space="0" w:color="auto"/>
        <w:right w:val="none" w:sz="0" w:space="0" w:color="auto"/>
      </w:divBdr>
    </w:div>
    <w:div w:id="955940715">
      <w:bodyDiv w:val="1"/>
      <w:marLeft w:val="0"/>
      <w:marRight w:val="0"/>
      <w:marTop w:val="0"/>
      <w:marBottom w:val="0"/>
      <w:divBdr>
        <w:top w:val="none" w:sz="0" w:space="0" w:color="auto"/>
        <w:left w:val="none" w:sz="0" w:space="0" w:color="auto"/>
        <w:bottom w:val="none" w:sz="0" w:space="0" w:color="auto"/>
        <w:right w:val="none" w:sz="0" w:space="0" w:color="auto"/>
      </w:divBdr>
    </w:div>
    <w:div w:id="965233591">
      <w:bodyDiv w:val="1"/>
      <w:marLeft w:val="0"/>
      <w:marRight w:val="0"/>
      <w:marTop w:val="0"/>
      <w:marBottom w:val="0"/>
      <w:divBdr>
        <w:top w:val="none" w:sz="0" w:space="0" w:color="auto"/>
        <w:left w:val="none" w:sz="0" w:space="0" w:color="auto"/>
        <w:bottom w:val="none" w:sz="0" w:space="0" w:color="auto"/>
        <w:right w:val="none" w:sz="0" w:space="0" w:color="auto"/>
      </w:divBdr>
    </w:div>
    <w:div w:id="1020357803">
      <w:bodyDiv w:val="1"/>
      <w:marLeft w:val="0"/>
      <w:marRight w:val="0"/>
      <w:marTop w:val="0"/>
      <w:marBottom w:val="0"/>
      <w:divBdr>
        <w:top w:val="none" w:sz="0" w:space="0" w:color="auto"/>
        <w:left w:val="none" w:sz="0" w:space="0" w:color="auto"/>
        <w:bottom w:val="none" w:sz="0" w:space="0" w:color="auto"/>
        <w:right w:val="none" w:sz="0" w:space="0" w:color="auto"/>
      </w:divBdr>
    </w:div>
    <w:div w:id="1024282187">
      <w:bodyDiv w:val="1"/>
      <w:marLeft w:val="0"/>
      <w:marRight w:val="0"/>
      <w:marTop w:val="0"/>
      <w:marBottom w:val="0"/>
      <w:divBdr>
        <w:top w:val="none" w:sz="0" w:space="0" w:color="auto"/>
        <w:left w:val="none" w:sz="0" w:space="0" w:color="auto"/>
        <w:bottom w:val="none" w:sz="0" w:space="0" w:color="auto"/>
        <w:right w:val="none" w:sz="0" w:space="0" w:color="auto"/>
      </w:divBdr>
    </w:div>
    <w:div w:id="1032147303">
      <w:bodyDiv w:val="1"/>
      <w:marLeft w:val="0"/>
      <w:marRight w:val="0"/>
      <w:marTop w:val="0"/>
      <w:marBottom w:val="0"/>
      <w:divBdr>
        <w:top w:val="none" w:sz="0" w:space="0" w:color="auto"/>
        <w:left w:val="none" w:sz="0" w:space="0" w:color="auto"/>
        <w:bottom w:val="none" w:sz="0" w:space="0" w:color="auto"/>
        <w:right w:val="none" w:sz="0" w:space="0" w:color="auto"/>
      </w:divBdr>
    </w:div>
    <w:div w:id="1065226851">
      <w:bodyDiv w:val="1"/>
      <w:marLeft w:val="0"/>
      <w:marRight w:val="0"/>
      <w:marTop w:val="0"/>
      <w:marBottom w:val="0"/>
      <w:divBdr>
        <w:top w:val="none" w:sz="0" w:space="0" w:color="auto"/>
        <w:left w:val="none" w:sz="0" w:space="0" w:color="auto"/>
        <w:bottom w:val="none" w:sz="0" w:space="0" w:color="auto"/>
        <w:right w:val="none" w:sz="0" w:space="0" w:color="auto"/>
      </w:divBdr>
    </w:div>
    <w:div w:id="1082096301">
      <w:bodyDiv w:val="1"/>
      <w:marLeft w:val="0"/>
      <w:marRight w:val="0"/>
      <w:marTop w:val="0"/>
      <w:marBottom w:val="0"/>
      <w:divBdr>
        <w:top w:val="none" w:sz="0" w:space="0" w:color="auto"/>
        <w:left w:val="none" w:sz="0" w:space="0" w:color="auto"/>
        <w:bottom w:val="none" w:sz="0" w:space="0" w:color="auto"/>
        <w:right w:val="none" w:sz="0" w:space="0" w:color="auto"/>
      </w:divBdr>
    </w:div>
    <w:div w:id="1088845114">
      <w:bodyDiv w:val="1"/>
      <w:marLeft w:val="0"/>
      <w:marRight w:val="0"/>
      <w:marTop w:val="0"/>
      <w:marBottom w:val="0"/>
      <w:divBdr>
        <w:top w:val="none" w:sz="0" w:space="0" w:color="auto"/>
        <w:left w:val="none" w:sz="0" w:space="0" w:color="auto"/>
        <w:bottom w:val="none" w:sz="0" w:space="0" w:color="auto"/>
        <w:right w:val="none" w:sz="0" w:space="0" w:color="auto"/>
      </w:divBdr>
    </w:div>
    <w:div w:id="1109085507">
      <w:bodyDiv w:val="1"/>
      <w:marLeft w:val="0"/>
      <w:marRight w:val="0"/>
      <w:marTop w:val="0"/>
      <w:marBottom w:val="0"/>
      <w:divBdr>
        <w:top w:val="none" w:sz="0" w:space="0" w:color="auto"/>
        <w:left w:val="none" w:sz="0" w:space="0" w:color="auto"/>
        <w:bottom w:val="none" w:sz="0" w:space="0" w:color="auto"/>
        <w:right w:val="none" w:sz="0" w:space="0" w:color="auto"/>
      </w:divBdr>
    </w:div>
    <w:div w:id="1128818923">
      <w:bodyDiv w:val="1"/>
      <w:marLeft w:val="0"/>
      <w:marRight w:val="0"/>
      <w:marTop w:val="0"/>
      <w:marBottom w:val="0"/>
      <w:divBdr>
        <w:top w:val="none" w:sz="0" w:space="0" w:color="auto"/>
        <w:left w:val="none" w:sz="0" w:space="0" w:color="auto"/>
        <w:bottom w:val="none" w:sz="0" w:space="0" w:color="auto"/>
        <w:right w:val="none" w:sz="0" w:space="0" w:color="auto"/>
      </w:divBdr>
    </w:div>
    <w:div w:id="1247496030">
      <w:bodyDiv w:val="1"/>
      <w:marLeft w:val="0"/>
      <w:marRight w:val="0"/>
      <w:marTop w:val="0"/>
      <w:marBottom w:val="0"/>
      <w:divBdr>
        <w:top w:val="none" w:sz="0" w:space="0" w:color="auto"/>
        <w:left w:val="none" w:sz="0" w:space="0" w:color="auto"/>
        <w:bottom w:val="none" w:sz="0" w:space="0" w:color="auto"/>
        <w:right w:val="none" w:sz="0" w:space="0" w:color="auto"/>
      </w:divBdr>
    </w:div>
    <w:div w:id="1253852013">
      <w:bodyDiv w:val="1"/>
      <w:marLeft w:val="0"/>
      <w:marRight w:val="0"/>
      <w:marTop w:val="0"/>
      <w:marBottom w:val="0"/>
      <w:divBdr>
        <w:top w:val="none" w:sz="0" w:space="0" w:color="auto"/>
        <w:left w:val="none" w:sz="0" w:space="0" w:color="auto"/>
        <w:bottom w:val="none" w:sz="0" w:space="0" w:color="auto"/>
        <w:right w:val="none" w:sz="0" w:space="0" w:color="auto"/>
      </w:divBdr>
    </w:div>
    <w:div w:id="1261984962">
      <w:bodyDiv w:val="1"/>
      <w:marLeft w:val="0"/>
      <w:marRight w:val="0"/>
      <w:marTop w:val="0"/>
      <w:marBottom w:val="0"/>
      <w:divBdr>
        <w:top w:val="none" w:sz="0" w:space="0" w:color="auto"/>
        <w:left w:val="none" w:sz="0" w:space="0" w:color="auto"/>
        <w:bottom w:val="none" w:sz="0" w:space="0" w:color="auto"/>
        <w:right w:val="none" w:sz="0" w:space="0" w:color="auto"/>
      </w:divBdr>
    </w:div>
    <w:div w:id="1286080455">
      <w:bodyDiv w:val="1"/>
      <w:marLeft w:val="0"/>
      <w:marRight w:val="0"/>
      <w:marTop w:val="0"/>
      <w:marBottom w:val="0"/>
      <w:divBdr>
        <w:top w:val="none" w:sz="0" w:space="0" w:color="auto"/>
        <w:left w:val="none" w:sz="0" w:space="0" w:color="auto"/>
        <w:bottom w:val="none" w:sz="0" w:space="0" w:color="auto"/>
        <w:right w:val="none" w:sz="0" w:space="0" w:color="auto"/>
      </w:divBdr>
    </w:div>
    <w:div w:id="1288393872">
      <w:bodyDiv w:val="1"/>
      <w:marLeft w:val="0"/>
      <w:marRight w:val="0"/>
      <w:marTop w:val="0"/>
      <w:marBottom w:val="0"/>
      <w:divBdr>
        <w:top w:val="none" w:sz="0" w:space="0" w:color="auto"/>
        <w:left w:val="none" w:sz="0" w:space="0" w:color="auto"/>
        <w:bottom w:val="none" w:sz="0" w:space="0" w:color="auto"/>
        <w:right w:val="none" w:sz="0" w:space="0" w:color="auto"/>
      </w:divBdr>
    </w:div>
    <w:div w:id="1288661058">
      <w:bodyDiv w:val="1"/>
      <w:marLeft w:val="0"/>
      <w:marRight w:val="0"/>
      <w:marTop w:val="0"/>
      <w:marBottom w:val="0"/>
      <w:divBdr>
        <w:top w:val="none" w:sz="0" w:space="0" w:color="auto"/>
        <w:left w:val="none" w:sz="0" w:space="0" w:color="auto"/>
        <w:bottom w:val="none" w:sz="0" w:space="0" w:color="auto"/>
        <w:right w:val="none" w:sz="0" w:space="0" w:color="auto"/>
      </w:divBdr>
    </w:div>
    <w:div w:id="1393385401">
      <w:bodyDiv w:val="1"/>
      <w:marLeft w:val="0"/>
      <w:marRight w:val="0"/>
      <w:marTop w:val="0"/>
      <w:marBottom w:val="0"/>
      <w:divBdr>
        <w:top w:val="none" w:sz="0" w:space="0" w:color="auto"/>
        <w:left w:val="none" w:sz="0" w:space="0" w:color="auto"/>
        <w:bottom w:val="none" w:sz="0" w:space="0" w:color="auto"/>
        <w:right w:val="none" w:sz="0" w:space="0" w:color="auto"/>
      </w:divBdr>
    </w:div>
    <w:div w:id="1399591800">
      <w:bodyDiv w:val="1"/>
      <w:marLeft w:val="0"/>
      <w:marRight w:val="0"/>
      <w:marTop w:val="0"/>
      <w:marBottom w:val="0"/>
      <w:divBdr>
        <w:top w:val="none" w:sz="0" w:space="0" w:color="auto"/>
        <w:left w:val="none" w:sz="0" w:space="0" w:color="auto"/>
        <w:bottom w:val="none" w:sz="0" w:space="0" w:color="auto"/>
        <w:right w:val="none" w:sz="0" w:space="0" w:color="auto"/>
      </w:divBdr>
    </w:div>
    <w:div w:id="1421289896">
      <w:bodyDiv w:val="1"/>
      <w:marLeft w:val="0"/>
      <w:marRight w:val="0"/>
      <w:marTop w:val="0"/>
      <w:marBottom w:val="0"/>
      <w:divBdr>
        <w:top w:val="none" w:sz="0" w:space="0" w:color="auto"/>
        <w:left w:val="none" w:sz="0" w:space="0" w:color="auto"/>
        <w:bottom w:val="none" w:sz="0" w:space="0" w:color="auto"/>
        <w:right w:val="none" w:sz="0" w:space="0" w:color="auto"/>
      </w:divBdr>
    </w:div>
    <w:div w:id="1423260147">
      <w:bodyDiv w:val="1"/>
      <w:marLeft w:val="0"/>
      <w:marRight w:val="0"/>
      <w:marTop w:val="0"/>
      <w:marBottom w:val="0"/>
      <w:divBdr>
        <w:top w:val="none" w:sz="0" w:space="0" w:color="auto"/>
        <w:left w:val="none" w:sz="0" w:space="0" w:color="auto"/>
        <w:bottom w:val="none" w:sz="0" w:space="0" w:color="auto"/>
        <w:right w:val="none" w:sz="0" w:space="0" w:color="auto"/>
      </w:divBdr>
    </w:div>
    <w:div w:id="1453327563">
      <w:bodyDiv w:val="1"/>
      <w:marLeft w:val="0"/>
      <w:marRight w:val="0"/>
      <w:marTop w:val="0"/>
      <w:marBottom w:val="0"/>
      <w:divBdr>
        <w:top w:val="none" w:sz="0" w:space="0" w:color="auto"/>
        <w:left w:val="none" w:sz="0" w:space="0" w:color="auto"/>
        <w:bottom w:val="none" w:sz="0" w:space="0" w:color="auto"/>
        <w:right w:val="none" w:sz="0" w:space="0" w:color="auto"/>
      </w:divBdr>
    </w:div>
    <w:div w:id="1477601361">
      <w:bodyDiv w:val="1"/>
      <w:marLeft w:val="0"/>
      <w:marRight w:val="0"/>
      <w:marTop w:val="0"/>
      <w:marBottom w:val="0"/>
      <w:divBdr>
        <w:top w:val="none" w:sz="0" w:space="0" w:color="auto"/>
        <w:left w:val="none" w:sz="0" w:space="0" w:color="auto"/>
        <w:bottom w:val="none" w:sz="0" w:space="0" w:color="auto"/>
        <w:right w:val="none" w:sz="0" w:space="0" w:color="auto"/>
      </w:divBdr>
    </w:div>
    <w:div w:id="1488550943">
      <w:bodyDiv w:val="1"/>
      <w:marLeft w:val="0"/>
      <w:marRight w:val="0"/>
      <w:marTop w:val="0"/>
      <w:marBottom w:val="0"/>
      <w:divBdr>
        <w:top w:val="none" w:sz="0" w:space="0" w:color="auto"/>
        <w:left w:val="none" w:sz="0" w:space="0" w:color="auto"/>
        <w:bottom w:val="none" w:sz="0" w:space="0" w:color="auto"/>
        <w:right w:val="none" w:sz="0" w:space="0" w:color="auto"/>
      </w:divBdr>
    </w:div>
    <w:div w:id="1520200932">
      <w:bodyDiv w:val="1"/>
      <w:marLeft w:val="0"/>
      <w:marRight w:val="0"/>
      <w:marTop w:val="0"/>
      <w:marBottom w:val="0"/>
      <w:divBdr>
        <w:top w:val="none" w:sz="0" w:space="0" w:color="auto"/>
        <w:left w:val="none" w:sz="0" w:space="0" w:color="auto"/>
        <w:bottom w:val="none" w:sz="0" w:space="0" w:color="auto"/>
        <w:right w:val="none" w:sz="0" w:space="0" w:color="auto"/>
      </w:divBdr>
    </w:div>
    <w:div w:id="1538273603">
      <w:bodyDiv w:val="1"/>
      <w:marLeft w:val="0"/>
      <w:marRight w:val="0"/>
      <w:marTop w:val="0"/>
      <w:marBottom w:val="0"/>
      <w:divBdr>
        <w:top w:val="none" w:sz="0" w:space="0" w:color="auto"/>
        <w:left w:val="none" w:sz="0" w:space="0" w:color="auto"/>
        <w:bottom w:val="none" w:sz="0" w:space="0" w:color="auto"/>
        <w:right w:val="none" w:sz="0" w:space="0" w:color="auto"/>
      </w:divBdr>
    </w:div>
    <w:div w:id="1538741931">
      <w:bodyDiv w:val="1"/>
      <w:marLeft w:val="0"/>
      <w:marRight w:val="0"/>
      <w:marTop w:val="0"/>
      <w:marBottom w:val="0"/>
      <w:divBdr>
        <w:top w:val="none" w:sz="0" w:space="0" w:color="auto"/>
        <w:left w:val="none" w:sz="0" w:space="0" w:color="auto"/>
        <w:bottom w:val="none" w:sz="0" w:space="0" w:color="auto"/>
        <w:right w:val="none" w:sz="0" w:space="0" w:color="auto"/>
      </w:divBdr>
    </w:div>
    <w:div w:id="1573346783">
      <w:bodyDiv w:val="1"/>
      <w:marLeft w:val="0"/>
      <w:marRight w:val="0"/>
      <w:marTop w:val="0"/>
      <w:marBottom w:val="0"/>
      <w:divBdr>
        <w:top w:val="none" w:sz="0" w:space="0" w:color="auto"/>
        <w:left w:val="none" w:sz="0" w:space="0" w:color="auto"/>
        <w:bottom w:val="none" w:sz="0" w:space="0" w:color="auto"/>
        <w:right w:val="none" w:sz="0" w:space="0" w:color="auto"/>
      </w:divBdr>
    </w:div>
    <w:div w:id="1582132673">
      <w:bodyDiv w:val="1"/>
      <w:marLeft w:val="0"/>
      <w:marRight w:val="0"/>
      <w:marTop w:val="0"/>
      <w:marBottom w:val="0"/>
      <w:divBdr>
        <w:top w:val="none" w:sz="0" w:space="0" w:color="auto"/>
        <w:left w:val="none" w:sz="0" w:space="0" w:color="auto"/>
        <w:bottom w:val="none" w:sz="0" w:space="0" w:color="auto"/>
        <w:right w:val="none" w:sz="0" w:space="0" w:color="auto"/>
      </w:divBdr>
    </w:div>
    <w:div w:id="1592350162">
      <w:bodyDiv w:val="1"/>
      <w:marLeft w:val="0"/>
      <w:marRight w:val="0"/>
      <w:marTop w:val="0"/>
      <w:marBottom w:val="0"/>
      <w:divBdr>
        <w:top w:val="none" w:sz="0" w:space="0" w:color="auto"/>
        <w:left w:val="none" w:sz="0" w:space="0" w:color="auto"/>
        <w:bottom w:val="none" w:sz="0" w:space="0" w:color="auto"/>
        <w:right w:val="none" w:sz="0" w:space="0" w:color="auto"/>
      </w:divBdr>
    </w:div>
    <w:div w:id="1638104527">
      <w:bodyDiv w:val="1"/>
      <w:marLeft w:val="0"/>
      <w:marRight w:val="0"/>
      <w:marTop w:val="0"/>
      <w:marBottom w:val="0"/>
      <w:divBdr>
        <w:top w:val="none" w:sz="0" w:space="0" w:color="auto"/>
        <w:left w:val="none" w:sz="0" w:space="0" w:color="auto"/>
        <w:bottom w:val="none" w:sz="0" w:space="0" w:color="auto"/>
        <w:right w:val="none" w:sz="0" w:space="0" w:color="auto"/>
      </w:divBdr>
    </w:div>
    <w:div w:id="1638412124">
      <w:bodyDiv w:val="1"/>
      <w:marLeft w:val="0"/>
      <w:marRight w:val="0"/>
      <w:marTop w:val="0"/>
      <w:marBottom w:val="0"/>
      <w:divBdr>
        <w:top w:val="none" w:sz="0" w:space="0" w:color="auto"/>
        <w:left w:val="none" w:sz="0" w:space="0" w:color="auto"/>
        <w:bottom w:val="none" w:sz="0" w:space="0" w:color="auto"/>
        <w:right w:val="none" w:sz="0" w:space="0" w:color="auto"/>
      </w:divBdr>
    </w:div>
    <w:div w:id="1656375144">
      <w:bodyDiv w:val="1"/>
      <w:marLeft w:val="0"/>
      <w:marRight w:val="0"/>
      <w:marTop w:val="0"/>
      <w:marBottom w:val="0"/>
      <w:divBdr>
        <w:top w:val="none" w:sz="0" w:space="0" w:color="auto"/>
        <w:left w:val="none" w:sz="0" w:space="0" w:color="auto"/>
        <w:bottom w:val="none" w:sz="0" w:space="0" w:color="auto"/>
        <w:right w:val="none" w:sz="0" w:space="0" w:color="auto"/>
      </w:divBdr>
    </w:div>
    <w:div w:id="1664508499">
      <w:bodyDiv w:val="1"/>
      <w:marLeft w:val="0"/>
      <w:marRight w:val="0"/>
      <w:marTop w:val="0"/>
      <w:marBottom w:val="0"/>
      <w:divBdr>
        <w:top w:val="none" w:sz="0" w:space="0" w:color="auto"/>
        <w:left w:val="none" w:sz="0" w:space="0" w:color="auto"/>
        <w:bottom w:val="none" w:sz="0" w:space="0" w:color="auto"/>
        <w:right w:val="none" w:sz="0" w:space="0" w:color="auto"/>
      </w:divBdr>
    </w:div>
    <w:div w:id="1667976190">
      <w:bodyDiv w:val="1"/>
      <w:marLeft w:val="0"/>
      <w:marRight w:val="0"/>
      <w:marTop w:val="0"/>
      <w:marBottom w:val="0"/>
      <w:divBdr>
        <w:top w:val="none" w:sz="0" w:space="0" w:color="auto"/>
        <w:left w:val="none" w:sz="0" w:space="0" w:color="auto"/>
        <w:bottom w:val="none" w:sz="0" w:space="0" w:color="auto"/>
        <w:right w:val="none" w:sz="0" w:space="0" w:color="auto"/>
      </w:divBdr>
    </w:div>
    <w:div w:id="1696887168">
      <w:bodyDiv w:val="1"/>
      <w:marLeft w:val="0"/>
      <w:marRight w:val="0"/>
      <w:marTop w:val="0"/>
      <w:marBottom w:val="0"/>
      <w:divBdr>
        <w:top w:val="none" w:sz="0" w:space="0" w:color="auto"/>
        <w:left w:val="none" w:sz="0" w:space="0" w:color="auto"/>
        <w:bottom w:val="none" w:sz="0" w:space="0" w:color="auto"/>
        <w:right w:val="none" w:sz="0" w:space="0" w:color="auto"/>
      </w:divBdr>
    </w:div>
    <w:div w:id="1713536542">
      <w:bodyDiv w:val="1"/>
      <w:marLeft w:val="0"/>
      <w:marRight w:val="0"/>
      <w:marTop w:val="0"/>
      <w:marBottom w:val="0"/>
      <w:divBdr>
        <w:top w:val="none" w:sz="0" w:space="0" w:color="auto"/>
        <w:left w:val="none" w:sz="0" w:space="0" w:color="auto"/>
        <w:bottom w:val="none" w:sz="0" w:space="0" w:color="auto"/>
        <w:right w:val="none" w:sz="0" w:space="0" w:color="auto"/>
      </w:divBdr>
    </w:div>
    <w:div w:id="1715109410">
      <w:bodyDiv w:val="1"/>
      <w:marLeft w:val="0"/>
      <w:marRight w:val="0"/>
      <w:marTop w:val="0"/>
      <w:marBottom w:val="0"/>
      <w:divBdr>
        <w:top w:val="none" w:sz="0" w:space="0" w:color="auto"/>
        <w:left w:val="none" w:sz="0" w:space="0" w:color="auto"/>
        <w:bottom w:val="none" w:sz="0" w:space="0" w:color="auto"/>
        <w:right w:val="none" w:sz="0" w:space="0" w:color="auto"/>
      </w:divBdr>
    </w:div>
    <w:div w:id="1722171219">
      <w:bodyDiv w:val="1"/>
      <w:marLeft w:val="0"/>
      <w:marRight w:val="0"/>
      <w:marTop w:val="0"/>
      <w:marBottom w:val="0"/>
      <w:divBdr>
        <w:top w:val="none" w:sz="0" w:space="0" w:color="auto"/>
        <w:left w:val="none" w:sz="0" w:space="0" w:color="auto"/>
        <w:bottom w:val="none" w:sz="0" w:space="0" w:color="auto"/>
        <w:right w:val="none" w:sz="0" w:space="0" w:color="auto"/>
      </w:divBdr>
    </w:div>
    <w:div w:id="1723283957">
      <w:bodyDiv w:val="1"/>
      <w:marLeft w:val="0"/>
      <w:marRight w:val="0"/>
      <w:marTop w:val="0"/>
      <w:marBottom w:val="0"/>
      <w:divBdr>
        <w:top w:val="none" w:sz="0" w:space="0" w:color="auto"/>
        <w:left w:val="none" w:sz="0" w:space="0" w:color="auto"/>
        <w:bottom w:val="none" w:sz="0" w:space="0" w:color="auto"/>
        <w:right w:val="none" w:sz="0" w:space="0" w:color="auto"/>
      </w:divBdr>
    </w:div>
    <w:div w:id="1727490060">
      <w:bodyDiv w:val="1"/>
      <w:marLeft w:val="0"/>
      <w:marRight w:val="0"/>
      <w:marTop w:val="0"/>
      <w:marBottom w:val="0"/>
      <w:divBdr>
        <w:top w:val="none" w:sz="0" w:space="0" w:color="auto"/>
        <w:left w:val="none" w:sz="0" w:space="0" w:color="auto"/>
        <w:bottom w:val="none" w:sz="0" w:space="0" w:color="auto"/>
        <w:right w:val="none" w:sz="0" w:space="0" w:color="auto"/>
      </w:divBdr>
    </w:div>
    <w:div w:id="1736855510">
      <w:bodyDiv w:val="1"/>
      <w:marLeft w:val="0"/>
      <w:marRight w:val="0"/>
      <w:marTop w:val="0"/>
      <w:marBottom w:val="0"/>
      <w:divBdr>
        <w:top w:val="none" w:sz="0" w:space="0" w:color="auto"/>
        <w:left w:val="none" w:sz="0" w:space="0" w:color="auto"/>
        <w:bottom w:val="none" w:sz="0" w:space="0" w:color="auto"/>
        <w:right w:val="none" w:sz="0" w:space="0" w:color="auto"/>
      </w:divBdr>
    </w:div>
    <w:div w:id="1783114044">
      <w:bodyDiv w:val="1"/>
      <w:marLeft w:val="0"/>
      <w:marRight w:val="0"/>
      <w:marTop w:val="0"/>
      <w:marBottom w:val="0"/>
      <w:divBdr>
        <w:top w:val="none" w:sz="0" w:space="0" w:color="auto"/>
        <w:left w:val="none" w:sz="0" w:space="0" w:color="auto"/>
        <w:bottom w:val="none" w:sz="0" w:space="0" w:color="auto"/>
        <w:right w:val="none" w:sz="0" w:space="0" w:color="auto"/>
      </w:divBdr>
    </w:div>
    <w:div w:id="1794907859">
      <w:bodyDiv w:val="1"/>
      <w:marLeft w:val="0"/>
      <w:marRight w:val="0"/>
      <w:marTop w:val="0"/>
      <w:marBottom w:val="0"/>
      <w:divBdr>
        <w:top w:val="none" w:sz="0" w:space="0" w:color="auto"/>
        <w:left w:val="none" w:sz="0" w:space="0" w:color="auto"/>
        <w:bottom w:val="none" w:sz="0" w:space="0" w:color="auto"/>
        <w:right w:val="none" w:sz="0" w:space="0" w:color="auto"/>
      </w:divBdr>
    </w:div>
    <w:div w:id="1799253040">
      <w:bodyDiv w:val="1"/>
      <w:marLeft w:val="0"/>
      <w:marRight w:val="0"/>
      <w:marTop w:val="0"/>
      <w:marBottom w:val="0"/>
      <w:divBdr>
        <w:top w:val="none" w:sz="0" w:space="0" w:color="auto"/>
        <w:left w:val="none" w:sz="0" w:space="0" w:color="auto"/>
        <w:bottom w:val="none" w:sz="0" w:space="0" w:color="auto"/>
        <w:right w:val="none" w:sz="0" w:space="0" w:color="auto"/>
      </w:divBdr>
    </w:div>
    <w:div w:id="1815023370">
      <w:bodyDiv w:val="1"/>
      <w:marLeft w:val="0"/>
      <w:marRight w:val="0"/>
      <w:marTop w:val="0"/>
      <w:marBottom w:val="0"/>
      <w:divBdr>
        <w:top w:val="none" w:sz="0" w:space="0" w:color="auto"/>
        <w:left w:val="none" w:sz="0" w:space="0" w:color="auto"/>
        <w:bottom w:val="none" w:sz="0" w:space="0" w:color="auto"/>
        <w:right w:val="none" w:sz="0" w:space="0" w:color="auto"/>
      </w:divBdr>
    </w:div>
    <w:div w:id="1823425695">
      <w:bodyDiv w:val="1"/>
      <w:marLeft w:val="0"/>
      <w:marRight w:val="0"/>
      <w:marTop w:val="0"/>
      <w:marBottom w:val="0"/>
      <w:divBdr>
        <w:top w:val="none" w:sz="0" w:space="0" w:color="auto"/>
        <w:left w:val="none" w:sz="0" w:space="0" w:color="auto"/>
        <w:bottom w:val="none" w:sz="0" w:space="0" w:color="auto"/>
        <w:right w:val="none" w:sz="0" w:space="0" w:color="auto"/>
      </w:divBdr>
    </w:div>
    <w:div w:id="1835101978">
      <w:bodyDiv w:val="1"/>
      <w:marLeft w:val="0"/>
      <w:marRight w:val="0"/>
      <w:marTop w:val="0"/>
      <w:marBottom w:val="0"/>
      <w:divBdr>
        <w:top w:val="none" w:sz="0" w:space="0" w:color="auto"/>
        <w:left w:val="none" w:sz="0" w:space="0" w:color="auto"/>
        <w:bottom w:val="none" w:sz="0" w:space="0" w:color="auto"/>
        <w:right w:val="none" w:sz="0" w:space="0" w:color="auto"/>
      </w:divBdr>
    </w:div>
    <w:div w:id="1840264927">
      <w:bodyDiv w:val="1"/>
      <w:marLeft w:val="0"/>
      <w:marRight w:val="0"/>
      <w:marTop w:val="0"/>
      <w:marBottom w:val="0"/>
      <w:divBdr>
        <w:top w:val="none" w:sz="0" w:space="0" w:color="auto"/>
        <w:left w:val="none" w:sz="0" w:space="0" w:color="auto"/>
        <w:bottom w:val="none" w:sz="0" w:space="0" w:color="auto"/>
        <w:right w:val="none" w:sz="0" w:space="0" w:color="auto"/>
      </w:divBdr>
    </w:div>
    <w:div w:id="1864902859">
      <w:bodyDiv w:val="1"/>
      <w:marLeft w:val="0"/>
      <w:marRight w:val="0"/>
      <w:marTop w:val="0"/>
      <w:marBottom w:val="0"/>
      <w:divBdr>
        <w:top w:val="none" w:sz="0" w:space="0" w:color="auto"/>
        <w:left w:val="none" w:sz="0" w:space="0" w:color="auto"/>
        <w:bottom w:val="none" w:sz="0" w:space="0" w:color="auto"/>
        <w:right w:val="none" w:sz="0" w:space="0" w:color="auto"/>
      </w:divBdr>
    </w:div>
    <w:div w:id="1901741923">
      <w:bodyDiv w:val="1"/>
      <w:marLeft w:val="0"/>
      <w:marRight w:val="0"/>
      <w:marTop w:val="0"/>
      <w:marBottom w:val="0"/>
      <w:divBdr>
        <w:top w:val="none" w:sz="0" w:space="0" w:color="auto"/>
        <w:left w:val="none" w:sz="0" w:space="0" w:color="auto"/>
        <w:bottom w:val="none" w:sz="0" w:space="0" w:color="auto"/>
        <w:right w:val="none" w:sz="0" w:space="0" w:color="auto"/>
      </w:divBdr>
    </w:div>
    <w:div w:id="1904366089">
      <w:bodyDiv w:val="1"/>
      <w:marLeft w:val="0"/>
      <w:marRight w:val="0"/>
      <w:marTop w:val="0"/>
      <w:marBottom w:val="0"/>
      <w:divBdr>
        <w:top w:val="none" w:sz="0" w:space="0" w:color="auto"/>
        <w:left w:val="none" w:sz="0" w:space="0" w:color="auto"/>
        <w:bottom w:val="none" w:sz="0" w:space="0" w:color="auto"/>
        <w:right w:val="none" w:sz="0" w:space="0" w:color="auto"/>
      </w:divBdr>
    </w:div>
    <w:div w:id="1935045975">
      <w:bodyDiv w:val="1"/>
      <w:marLeft w:val="0"/>
      <w:marRight w:val="0"/>
      <w:marTop w:val="0"/>
      <w:marBottom w:val="0"/>
      <w:divBdr>
        <w:top w:val="none" w:sz="0" w:space="0" w:color="auto"/>
        <w:left w:val="none" w:sz="0" w:space="0" w:color="auto"/>
        <w:bottom w:val="none" w:sz="0" w:space="0" w:color="auto"/>
        <w:right w:val="none" w:sz="0" w:space="0" w:color="auto"/>
      </w:divBdr>
    </w:div>
    <w:div w:id="1955749376">
      <w:bodyDiv w:val="1"/>
      <w:marLeft w:val="0"/>
      <w:marRight w:val="0"/>
      <w:marTop w:val="0"/>
      <w:marBottom w:val="0"/>
      <w:divBdr>
        <w:top w:val="none" w:sz="0" w:space="0" w:color="auto"/>
        <w:left w:val="none" w:sz="0" w:space="0" w:color="auto"/>
        <w:bottom w:val="none" w:sz="0" w:space="0" w:color="auto"/>
        <w:right w:val="none" w:sz="0" w:space="0" w:color="auto"/>
      </w:divBdr>
    </w:div>
    <w:div w:id="2041514836">
      <w:bodyDiv w:val="1"/>
      <w:marLeft w:val="0"/>
      <w:marRight w:val="0"/>
      <w:marTop w:val="0"/>
      <w:marBottom w:val="0"/>
      <w:divBdr>
        <w:top w:val="none" w:sz="0" w:space="0" w:color="auto"/>
        <w:left w:val="none" w:sz="0" w:space="0" w:color="auto"/>
        <w:bottom w:val="none" w:sz="0" w:space="0" w:color="auto"/>
        <w:right w:val="none" w:sz="0" w:space="0" w:color="auto"/>
      </w:divBdr>
    </w:div>
    <w:div w:id="2067408281">
      <w:bodyDiv w:val="1"/>
      <w:marLeft w:val="0"/>
      <w:marRight w:val="0"/>
      <w:marTop w:val="0"/>
      <w:marBottom w:val="0"/>
      <w:divBdr>
        <w:top w:val="none" w:sz="0" w:space="0" w:color="auto"/>
        <w:left w:val="none" w:sz="0" w:space="0" w:color="auto"/>
        <w:bottom w:val="none" w:sz="0" w:space="0" w:color="auto"/>
        <w:right w:val="none" w:sz="0" w:space="0" w:color="auto"/>
      </w:divBdr>
    </w:div>
    <w:div w:id="2072844457">
      <w:bodyDiv w:val="1"/>
      <w:marLeft w:val="0"/>
      <w:marRight w:val="0"/>
      <w:marTop w:val="0"/>
      <w:marBottom w:val="0"/>
      <w:divBdr>
        <w:top w:val="none" w:sz="0" w:space="0" w:color="auto"/>
        <w:left w:val="none" w:sz="0" w:space="0" w:color="auto"/>
        <w:bottom w:val="none" w:sz="0" w:space="0" w:color="auto"/>
        <w:right w:val="none" w:sz="0" w:space="0" w:color="auto"/>
      </w:divBdr>
    </w:div>
    <w:div w:id="2097049034">
      <w:bodyDiv w:val="1"/>
      <w:marLeft w:val="0"/>
      <w:marRight w:val="0"/>
      <w:marTop w:val="0"/>
      <w:marBottom w:val="0"/>
      <w:divBdr>
        <w:top w:val="none" w:sz="0" w:space="0" w:color="auto"/>
        <w:left w:val="none" w:sz="0" w:space="0" w:color="auto"/>
        <w:bottom w:val="none" w:sz="0" w:space="0" w:color="auto"/>
        <w:right w:val="none" w:sz="0" w:space="0" w:color="auto"/>
      </w:divBdr>
    </w:div>
    <w:div w:id="2098668822">
      <w:bodyDiv w:val="1"/>
      <w:marLeft w:val="0"/>
      <w:marRight w:val="0"/>
      <w:marTop w:val="0"/>
      <w:marBottom w:val="0"/>
      <w:divBdr>
        <w:top w:val="none" w:sz="0" w:space="0" w:color="auto"/>
        <w:left w:val="none" w:sz="0" w:space="0" w:color="auto"/>
        <w:bottom w:val="none" w:sz="0" w:space="0" w:color="auto"/>
        <w:right w:val="none" w:sz="0" w:space="0" w:color="auto"/>
      </w:divBdr>
    </w:div>
    <w:div w:id="2102219988">
      <w:bodyDiv w:val="1"/>
      <w:marLeft w:val="0"/>
      <w:marRight w:val="0"/>
      <w:marTop w:val="0"/>
      <w:marBottom w:val="0"/>
      <w:divBdr>
        <w:top w:val="none" w:sz="0" w:space="0" w:color="auto"/>
        <w:left w:val="none" w:sz="0" w:space="0" w:color="auto"/>
        <w:bottom w:val="none" w:sz="0" w:space="0" w:color="auto"/>
        <w:right w:val="none" w:sz="0" w:space="0" w:color="auto"/>
      </w:divBdr>
    </w:div>
    <w:div w:id="2138402245">
      <w:bodyDiv w:val="1"/>
      <w:marLeft w:val="0"/>
      <w:marRight w:val="0"/>
      <w:marTop w:val="0"/>
      <w:marBottom w:val="0"/>
      <w:divBdr>
        <w:top w:val="none" w:sz="0" w:space="0" w:color="auto"/>
        <w:left w:val="none" w:sz="0" w:space="0" w:color="auto"/>
        <w:bottom w:val="none" w:sz="0" w:space="0" w:color="auto"/>
        <w:right w:val="none" w:sz="0" w:space="0" w:color="auto"/>
      </w:divBdr>
    </w:div>
    <w:div w:id="214041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B6A483BD35443962B0AF7E0907400"/>
        <w:category>
          <w:name w:val="General"/>
          <w:gallery w:val="placeholder"/>
        </w:category>
        <w:types>
          <w:type w:val="bbPlcHdr"/>
        </w:types>
        <w:behaviors>
          <w:behavior w:val="content"/>
        </w:behaviors>
        <w:guid w:val="{0E44667E-BA03-0049-BDA6-B87699B0A046}"/>
      </w:docPartPr>
      <w:docPartBody>
        <w:p w:rsidR="00DF7D03" w:rsidRDefault="00DF7D03" w:rsidP="00DF7D03">
          <w:pPr>
            <w:pStyle w:val="B5EB6A483BD35443962B0AF7E0907400"/>
          </w:pPr>
          <w:r>
            <w:rPr>
              <w:lang w:val="es-ES"/>
            </w:rPr>
            <w:t>[Escriba texto]</w:t>
          </w:r>
        </w:p>
      </w:docPartBody>
    </w:docPart>
    <w:docPart>
      <w:docPartPr>
        <w:name w:val="BC4D4BDDE6D1D740A5EDAD827517875F"/>
        <w:category>
          <w:name w:val="General"/>
          <w:gallery w:val="placeholder"/>
        </w:category>
        <w:types>
          <w:type w:val="bbPlcHdr"/>
        </w:types>
        <w:behaviors>
          <w:behavior w:val="content"/>
        </w:behaviors>
        <w:guid w:val="{CBCB6A35-C280-AF46-888C-E16032FE67A0}"/>
      </w:docPartPr>
      <w:docPartBody>
        <w:p w:rsidR="00DF7D03" w:rsidRDefault="00DF7D03" w:rsidP="00DF7D03">
          <w:pPr>
            <w:pStyle w:val="BC4D4BDDE6D1D740A5EDAD827517875F"/>
          </w:pPr>
          <w:r>
            <w:rPr>
              <w:lang w:val="es-ES"/>
            </w:rPr>
            <w:t>[Escriba texto]</w:t>
          </w:r>
        </w:p>
      </w:docPartBody>
    </w:docPart>
    <w:docPart>
      <w:docPartPr>
        <w:name w:val="718978966E1EAB4F83F378AD347E9A25"/>
        <w:category>
          <w:name w:val="General"/>
          <w:gallery w:val="placeholder"/>
        </w:category>
        <w:types>
          <w:type w:val="bbPlcHdr"/>
        </w:types>
        <w:behaviors>
          <w:behavior w:val="content"/>
        </w:behaviors>
        <w:guid w:val="{E8538C66-19DE-BC48-9B30-AFD462BB8CE9}"/>
      </w:docPartPr>
      <w:docPartBody>
        <w:p w:rsidR="00DF7D03" w:rsidRDefault="00DF7D03" w:rsidP="00DF7D03">
          <w:pPr>
            <w:pStyle w:val="718978966E1EAB4F83F378AD347E9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Futura">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3"/>
    <w:rsid w:val="00010993"/>
    <w:rsid w:val="00025D70"/>
    <w:rsid w:val="00050F44"/>
    <w:rsid w:val="0008401E"/>
    <w:rsid w:val="000A4EC0"/>
    <w:rsid w:val="00127738"/>
    <w:rsid w:val="00157652"/>
    <w:rsid w:val="001A7C59"/>
    <w:rsid w:val="001C39DD"/>
    <w:rsid w:val="001E3B87"/>
    <w:rsid w:val="00213FE2"/>
    <w:rsid w:val="003A1932"/>
    <w:rsid w:val="003A3F13"/>
    <w:rsid w:val="003A5B73"/>
    <w:rsid w:val="00404537"/>
    <w:rsid w:val="0041315A"/>
    <w:rsid w:val="004507AC"/>
    <w:rsid w:val="004C6827"/>
    <w:rsid w:val="00551235"/>
    <w:rsid w:val="005857B5"/>
    <w:rsid w:val="005A4F37"/>
    <w:rsid w:val="005A7763"/>
    <w:rsid w:val="005E7DED"/>
    <w:rsid w:val="007720E4"/>
    <w:rsid w:val="007943ED"/>
    <w:rsid w:val="007B0F9D"/>
    <w:rsid w:val="007D6080"/>
    <w:rsid w:val="007F5236"/>
    <w:rsid w:val="00803BC1"/>
    <w:rsid w:val="0083587F"/>
    <w:rsid w:val="00884CB3"/>
    <w:rsid w:val="008B477A"/>
    <w:rsid w:val="00903D8C"/>
    <w:rsid w:val="00947E20"/>
    <w:rsid w:val="009C0CC9"/>
    <w:rsid w:val="009E1E54"/>
    <w:rsid w:val="00A2265D"/>
    <w:rsid w:val="00A22D6F"/>
    <w:rsid w:val="00A37D13"/>
    <w:rsid w:val="00BB03F1"/>
    <w:rsid w:val="00BD25E3"/>
    <w:rsid w:val="00C03FDC"/>
    <w:rsid w:val="00CD76B9"/>
    <w:rsid w:val="00D40DF2"/>
    <w:rsid w:val="00D83FB7"/>
    <w:rsid w:val="00DC42D7"/>
    <w:rsid w:val="00DF7D03"/>
    <w:rsid w:val="00EF7974"/>
    <w:rsid w:val="00F172EE"/>
    <w:rsid w:val="00F73B19"/>
    <w:rsid w:val="00F86BC7"/>
    <w:rsid w:val="00FC4C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EB6A483BD35443962B0AF7E0907400">
    <w:name w:val="B5EB6A483BD35443962B0AF7E0907400"/>
    <w:rsid w:val="00DF7D03"/>
  </w:style>
  <w:style w:type="paragraph" w:customStyle="1" w:styleId="BC4D4BDDE6D1D740A5EDAD827517875F">
    <w:name w:val="BC4D4BDDE6D1D740A5EDAD827517875F"/>
    <w:rsid w:val="00DF7D03"/>
  </w:style>
  <w:style w:type="paragraph" w:customStyle="1" w:styleId="718978966E1EAB4F83F378AD347E9A25">
    <w:name w:val="718978966E1EAB4F83F378AD347E9A25"/>
    <w:rsid w:val="00DF7D03"/>
  </w:style>
  <w:style w:type="paragraph" w:customStyle="1" w:styleId="D9D77E444F71374681D3E2305BECCAFA">
    <w:name w:val="D9D77E444F71374681D3E2305BECCAFA"/>
    <w:rsid w:val="00DF7D03"/>
  </w:style>
  <w:style w:type="paragraph" w:customStyle="1" w:styleId="216D2D4B6ABF5E4ABB8847FB989D8C76">
    <w:name w:val="216D2D4B6ABF5E4ABB8847FB989D8C76"/>
    <w:rsid w:val="00DF7D03"/>
  </w:style>
  <w:style w:type="paragraph" w:customStyle="1" w:styleId="9F4E3B33D9A8F5429D775502B235FD5D">
    <w:name w:val="9F4E3B33D9A8F5429D775502B235FD5D"/>
    <w:rsid w:val="00DF7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7F85-38CF-4FE0-92F5-DF845B15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40</Pages>
  <Words>13131</Words>
  <Characters>72221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SDP</Company>
  <LinksUpToDate>false</LinksUpToDate>
  <CharactersWithSpaces>85182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Chavez</dc:creator>
  <cp:keywords/>
  <dc:description/>
  <cp:lastModifiedBy>yamit</cp:lastModifiedBy>
  <cp:revision>7</cp:revision>
  <cp:lastPrinted>2020-01-03T20:32:00Z</cp:lastPrinted>
  <dcterms:created xsi:type="dcterms:W3CDTF">2020-08-29T21:42:00Z</dcterms:created>
  <dcterms:modified xsi:type="dcterms:W3CDTF">2020-08-29T23:41:00Z</dcterms:modified>
</cp:coreProperties>
</file>